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B7" w:rsidRDefault="00552EB7" w:rsidP="00EE0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440F64" w:rsidRDefault="005E2641" w:rsidP="00EE0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проведения </w:t>
      </w:r>
      <w:r w:rsidR="00CE1D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конкурса </w:t>
      </w:r>
      <w:r w:rsidR="006D0A42" w:rsidRPr="006D0A42">
        <w:rPr>
          <w:rFonts w:ascii="Times New Roman" w:eastAsia="Times New Roman" w:hAnsi="Times New Roman" w:cs="Times New Roman"/>
          <w:b/>
          <w:sz w:val="28"/>
          <w:szCs w:val="28"/>
        </w:rPr>
        <w:t>публично</w:t>
      </w:r>
      <w:r w:rsidR="00FE55F1">
        <w:rPr>
          <w:rFonts w:ascii="Times New Roman" w:eastAsia="Times New Roman" w:hAnsi="Times New Roman" w:cs="Times New Roman"/>
          <w:b/>
          <w:sz w:val="28"/>
          <w:szCs w:val="28"/>
        </w:rPr>
        <w:t>й презентации</w:t>
      </w:r>
    </w:p>
    <w:p w:rsidR="00440F64" w:rsidRDefault="006D0A42" w:rsidP="00EE0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A42">
        <w:rPr>
          <w:rFonts w:ascii="Times New Roman" w:hAnsi="Times New Roman" w:cs="Times New Roman"/>
          <w:b/>
          <w:sz w:val="28"/>
          <w:szCs w:val="28"/>
        </w:rPr>
        <w:t>научных проектов</w:t>
      </w:r>
      <w:r w:rsidR="00CE1D1B" w:rsidRPr="00F87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229" w:rsidRPr="00F877B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61229" w:rsidRPr="00F877BE">
        <w:rPr>
          <w:rFonts w:ascii="Times New Roman" w:hAnsi="Times New Roman" w:cs="Times New Roman"/>
          <w:b/>
          <w:sz w:val="28"/>
          <w:szCs w:val="28"/>
        </w:rPr>
        <w:t>Science</w:t>
      </w:r>
      <w:proofErr w:type="spellEnd"/>
      <w:r w:rsidR="00A61229" w:rsidRPr="00F877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1229" w:rsidRPr="00F877BE">
        <w:rPr>
          <w:rFonts w:ascii="Times New Roman" w:hAnsi="Times New Roman" w:cs="Times New Roman"/>
          <w:b/>
          <w:sz w:val="28"/>
          <w:szCs w:val="28"/>
        </w:rPr>
        <w:t>Slam</w:t>
      </w:r>
      <w:proofErr w:type="spellEnd"/>
      <w:r w:rsidR="00A61229" w:rsidRPr="00F877BE">
        <w:rPr>
          <w:rFonts w:ascii="Times New Roman" w:hAnsi="Times New Roman" w:cs="Times New Roman"/>
          <w:b/>
          <w:sz w:val="28"/>
          <w:szCs w:val="28"/>
        </w:rPr>
        <w:t xml:space="preserve"> – Казахстан»</w:t>
      </w:r>
    </w:p>
    <w:p w:rsidR="00791CA2" w:rsidRPr="0074054B" w:rsidRDefault="00791CA2" w:rsidP="005F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308" w:rsidRPr="005948D9" w:rsidRDefault="005F7308" w:rsidP="005F730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48D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5F7308" w:rsidRPr="00791CA2" w:rsidRDefault="005F7308" w:rsidP="0030001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CA2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74054B" w:rsidRPr="00791CA2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791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54B" w:rsidRPr="00791CA2">
        <w:rPr>
          <w:rFonts w:ascii="Times New Roman" w:eastAsia="Times New Roman" w:hAnsi="Times New Roman" w:cs="Times New Roman"/>
          <w:sz w:val="28"/>
          <w:szCs w:val="28"/>
        </w:rPr>
        <w:t>Правила определяют</w:t>
      </w:r>
      <w:r w:rsidRPr="00791CA2">
        <w:rPr>
          <w:rFonts w:ascii="Times New Roman" w:eastAsia="Times New Roman" w:hAnsi="Times New Roman" w:cs="Times New Roman"/>
          <w:sz w:val="28"/>
          <w:szCs w:val="28"/>
        </w:rPr>
        <w:t xml:space="preserve"> порядок </w:t>
      </w:r>
      <w:r w:rsidR="0074054B" w:rsidRPr="00791CA2">
        <w:rPr>
          <w:rFonts w:ascii="Times New Roman" w:eastAsia="Times New Roman" w:hAnsi="Times New Roman" w:cs="Times New Roman"/>
          <w:sz w:val="28"/>
          <w:szCs w:val="28"/>
        </w:rPr>
        <w:t>и условия</w:t>
      </w:r>
      <w:r w:rsidRPr="00791CA2"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r w:rsidR="00791CA2" w:rsidRPr="00791CA2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010054">
        <w:rPr>
          <w:rFonts w:ascii="Times New Roman" w:eastAsia="Times New Roman" w:hAnsi="Times New Roman" w:cs="Times New Roman"/>
          <w:sz w:val="28"/>
          <w:szCs w:val="28"/>
        </w:rPr>
        <w:t>публично</w:t>
      </w:r>
      <w:r w:rsidR="00FE55F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10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5F1">
        <w:rPr>
          <w:rFonts w:ascii="Times New Roman" w:hAnsi="Times New Roman" w:cs="Times New Roman"/>
          <w:sz w:val="28"/>
          <w:szCs w:val="28"/>
        </w:rPr>
        <w:t>презентации</w:t>
      </w:r>
      <w:r w:rsidR="00791CA2" w:rsidRPr="00791CA2">
        <w:rPr>
          <w:rFonts w:ascii="Times New Roman" w:hAnsi="Times New Roman" w:cs="Times New Roman"/>
          <w:sz w:val="28"/>
          <w:szCs w:val="28"/>
        </w:rPr>
        <w:t xml:space="preserve"> научных </w:t>
      </w:r>
      <w:r w:rsidR="00010054">
        <w:rPr>
          <w:rFonts w:ascii="Times New Roman" w:hAnsi="Times New Roman" w:cs="Times New Roman"/>
          <w:sz w:val="28"/>
          <w:szCs w:val="28"/>
        </w:rPr>
        <w:t>проектов</w:t>
      </w:r>
      <w:r w:rsidR="00CE1D1B">
        <w:rPr>
          <w:rFonts w:ascii="Times New Roman" w:hAnsi="Times New Roman" w:cs="Times New Roman"/>
          <w:sz w:val="28"/>
          <w:szCs w:val="28"/>
        </w:rPr>
        <w:t xml:space="preserve"> </w:t>
      </w:r>
      <w:r w:rsidR="00CE1D1B" w:rsidRPr="00F877B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E1D1B" w:rsidRPr="00F877BE">
        <w:rPr>
          <w:rFonts w:ascii="Times New Roman" w:hAnsi="Times New Roman" w:cs="Times New Roman"/>
          <w:b/>
          <w:sz w:val="28"/>
          <w:szCs w:val="28"/>
        </w:rPr>
        <w:t>Science</w:t>
      </w:r>
      <w:proofErr w:type="spellEnd"/>
      <w:r w:rsidR="00CE1D1B" w:rsidRPr="00F877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D1B" w:rsidRPr="00F877BE">
        <w:rPr>
          <w:rFonts w:ascii="Times New Roman" w:hAnsi="Times New Roman" w:cs="Times New Roman"/>
          <w:b/>
          <w:sz w:val="28"/>
          <w:szCs w:val="28"/>
        </w:rPr>
        <w:t>Slam</w:t>
      </w:r>
      <w:proofErr w:type="spellEnd"/>
      <w:r w:rsidR="00CE1D1B" w:rsidRPr="00F877BE">
        <w:rPr>
          <w:rFonts w:ascii="Times New Roman" w:hAnsi="Times New Roman" w:cs="Times New Roman"/>
          <w:b/>
          <w:sz w:val="28"/>
          <w:szCs w:val="28"/>
        </w:rPr>
        <w:t xml:space="preserve"> – Казахстан»</w:t>
      </w:r>
      <w:r w:rsidR="0074054B" w:rsidRPr="00791CA2">
        <w:rPr>
          <w:rFonts w:ascii="Times New Roman" w:eastAsia="Times New Roman" w:hAnsi="Times New Roman" w:cs="Times New Roman"/>
          <w:sz w:val="28"/>
          <w:szCs w:val="28"/>
          <w:lang w:val="kk-KZ"/>
        </w:rPr>
        <w:t>, учрежденно</w:t>
      </w:r>
      <w:r w:rsidR="00010054">
        <w:rPr>
          <w:rFonts w:ascii="Times New Roman" w:eastAsia="Times New Roman" w:hAnsi="Times New Roman" w:cs="Times New Roman"/>
          <w:sz w:val="28"/>
          <w:szCs w:val="28"/>
          <w:lang w:val="kk-KZ"/>
        </w:rPr>
        <w:t>го</w:t>
      </w:r>
      <w:r w:rsidR="0074054B" w:rsidRPr="00791CA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Фондом </w:t>
      </w:r>
      <w:ins w:id="0" w:author="edige" w:date="2020-08-17T10:49:00Z">
        <w:r w:rsidR="007240CD">
          <w:rPr>
            <w:rFonts w:ascii="Times New Roman" w:eastAsia="Times New Roman" w:hAnsi="Times New Roman" w:cs="Times New Roman"/>
            <w:sz w:val="28"/>
            <w:szCs w:val="28"/>
            <w:lang w:val="kk-KZ"/>
          </w:rPr>
          <w:t xml:space="preserve"> </w:t>
        </w:r>
      </w:ins>
      <w:r w:rsidR="007240CD">
        <w:rPr>
          <w:rFonts w:ascii="Times New Roman" w:eastAsia="Times New Roman" w:hAnsi="Times New Roman" w:cs="Times New Roman"/>
          <w:sz w:val="28"/>
          <w:szCs w:val="28"/>
        </w:rPr>
        <w:t>Нурсултана Назарбаева</w:t>
      </w:r>
      <w:r w:rsidRPr="00791C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F7308" w:rsidRPr="00791CA2" w:rsidRDefault="005F7308" w:rsidP="0030001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CA2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A61229" w:rsidRPr="00791CA2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A61229" w:rsidRPr="00791CA2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</w:t>
      </w:r>
      <w:r w:rsidR="00791CA2" w:rsidRPr="00791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hyperlink r:id="rId6" w:tooltip="Популяризация науки" w:history="1">
        <w:r w:rsidR="00A61229" w:rsidRPr="00791C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популяризаци</w:t>
        </w:r>
        <w:r w:rsidR="00791CA2" w:rsidRPr="00791C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я</w:t>
        </w:r>
        <w:r w:rsidR="00A61229" w:rsidRPr="00791C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науки</w:t>
        </w:r>
      </w:hyperlink>
      <w:r w:rsidR="00115846">
        <w:t xml:space="preserve"> </w:t>
      </w:r>
      <w:r w:rsidR="00115846" w:rsidRPr="00115846">
        <w:rPr>
          <w:rFonts w:ascii="Times New Roman" w:hAnsi="Times New Roman" w:cs="Times New Roman"/>
          <w:sz w:val="28"/>
          <w:szCs w:val="28"/>
        </w:rPr>
        <w:t>и  научно-популярной тематики в Казахстане</w:t>
      </w:r>
      <w:r w:rsidR="00A61229" w:rsidRPr="00791CA2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</w:t>
      </w:r>
      <w:r w:rsidR="00115846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A61229" w:rsidRPr="00791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создание благоприятного образа молодых ученых и исследователей</w:t>
      </w:r>
      <w:r w:rsidR="00791CA2" w:rsidRPr="00791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заинтересовать </w:t>
      </w:r>
      <w:r w:rsidR="002943E9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молодежь</w:t>
      </w:r>
      <w:r w:rsidR="00791CA2" w:rsidRPr="00791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науке, учебе и стремлению к успеху</w:t>
      </w:r>
      <w:r w:rsidR="00DA4302" w:rsidRPr="00791C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59A8" w:rsidRDefault="00CE1D1B" w:rsidP="0030001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</w:t>
      </w:r>
      <w:proofErr w:type="spellStart"/>
      <w:r w:rsidR="00791CA2" w:rsidRPr="00791CA2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791CA2" w:rsidRPr="00791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A2" w:rsidRPr="00791CA2">
        <w:rPr>
          <w:rFonts w:ascii="Times New Roman" w:hAnsi="Times New Roman" w:cs="Times New Roman"/>
          <w:sz w:val="28"/>
          <w:szCs w:val="28"/>
        </w:rPr>
        <w:t>Slam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Казахстан»</w:t>
      </w:r>
      <w:r w:rsidR="00791CA2">
        <w:rPr>
          <w:rFonts w:ascii="Times New Roman" w:hAnsi="Times New Roman" w:cs="Times New Roman"/>
          <w:b/>
          <w:color w:val="4F6228" w:themeColor="accent3" w:themeShade="80"/>
        </w:rPr>
        <w:t xml:space="preserve"> </w:t>
      </w:r>
      <w:r w:rsidR="004032AE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форме </w:t>
      </w:r>
      <w:proofErr w:type="gramStart"/>
      <w:r w:rsidR="00F877BE" w:rsidRPr="00F877B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общенаучного</w:t>
      </w:r>
      <w:proofErr w:type="gramEnd"/>
      <w:r w:rsidR="00F877BE" w:rsidRPr="00F877B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F877BE" w:rsidRPr="00F877B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слэма</w:t>
      </w:r>
      <w:proofErr w:type="spellEnd"/>
      <w:r w:rsidR="00F877BE"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 w:rsidR="00403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846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="00791CA2">
        <w:rPr>
          <w:rFonts w:ascii="Times New Roman" w:eastAsia="Times New Roman" w:hAnsi="Times New Roman" w:cs="Times New Roman"/>
          <w:sz w:val="28"/>
          <w:szCs w:val="28"/>
        </w:rPr>
        <w:t xml:space="preserve"> молоды</w:t>
      </w:r>
      <w:r w:rsidR="002943E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91CA2">
        <w:rPr>
          <w:rFonts w:ascii="Times New Roman" w:eastAsia="Times New Roman" w:hAnsi="Times New Roman" w:cs="Times New Roman"/>
          <w:sz w:val="28"/>
          <w:szCs w:val="28"/>
        </w:rPr>
        <w:t xml:space="preserve"> казахстански</w:t>
      </w:r>
      <w:r w:rsidR="002943E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91CA2">
        <w:rPr>
          <w:rFonts w:ascii="Times New Roman" w:eastAsia="Times New Roman" w:hAnsi="Times New Roman" w:cs="Times New Roman"/>
          <w:sz w:val="28"/>
          <w:szCs w:val="28"/>
        </w:rPr>
        <w:t xml:space="preserve"> учены</w:t>
      </w:r>
      <w:r w:rsidR="002943E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03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CA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032AE">
        <w:rPr>
          <w:rFonts w:ascii="Times New Roman" w:eastAsia="Times New Roman" w:hAnsi="Times New Roman" w:cs="Times New Roman"/>
          <w:sz w:val="28"/>
          <w:szCs w:val="28"/>
        </w:rPr>
        <w:t>студент</w:t>
      </w:r>
      <w:r w:rsidR="002943E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032AE">
        <w:rPr>
          <w:rFonts w:ascii="Times New Roman" w:eastAsia="Times New Roman" w:hAnsi="Times New Roman" w:cs="Times New Roman"/>
          <w:sz w:val="28"/>
          <w:szCs w:val="28"/>
        </w:rPr>
        <w:t xml:space="preserve"> высших учебных заведений</w:t>
      </w:r>
      <w:r w:rsidR="002943E9">
        <w:rPr>
          <w:rFonts w:ascii="Times New Roman" w:eastAsia="Times New Roman" w:hAnsi="Times New Roman" w:cs="Times New Roman"/>
          <w:sz w:val="28"/>
          <w:szCs w:val="28"/>
        </w:rPr>
        <w:t xml:space="preserve"> (магистратура, </w:t>
      </w:r>
      <w:r w:rsidR="00010054">
        <w:rPr>
          <w:rFonts w:ascii="Times New Roman" w:eastAsia="Times New Roman" w:hAnsi="Times New Roman" w:cs="Times New Roman"/>
          <w:sz w:val="28"/>
          <w:szCs w:val="28"/>
        </w:rPr>
        <w:t>докторантура</w:t>
      </w:r>
      <w:r w:rsidR="002943E9">
        <w:rPr>
          <w:rFonts w:ascii="Times New Roman" w:eastAsia="Times New Roman" w:hAnsi="Times New Roman" w:cs="Times New Roman"/>
          <w:sz w:val="28"/>
          <w:szCs w:val="28"/>
        </w:rPr>
        <w:t>)</w:t>
      </w:r>
      <w:r w:rsidR="004032AE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Казахстан</w:t>
      </w:r>
      <w:r w:rsidR="00A559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559A8" w:rsidRPr="00A559A8" w:rsidRDefault="00355B41" w:rsidP="00A5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Экспертное сопровождение </w:t>
      </w:r>
      <w:r w:rsidR="00CE1D1B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 Совет молодых ученых Фонда.</w:t>
      </w:r>
    </w:p>
    <w:p w:rsidR="005F7308" w:rsidRPr="005948D9" w:rsidRDefault="005F7308" w:rsidP="00791C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A4302" w:rsidRDefault="00DA4302" w:rsidP="00514CE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3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Условия участия </w:t>
      </w:r>
    </w:p>
    <w:p w:rsidR="00DA4302" w:rsidRPr="00514CE2" w:rsidRDefault="00DA4302" w:rsidP="00CE6463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4CE2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791CA2">
        <w:rPr>
          <w:rFonts w:ascii="Times New Roman" w:eastAsia="Times New Roman" w:hAnsi="Times New Roman" w:cs="Times New Roman"/>
          <w:bCs/>
          <w:sz w:val="28"/>
          <w:szCs w:val="28"/>
        </w:rPr>
        <w:t>состязании</w:t>
      </w:r>
      <w:r w:rsidRPr="00514C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14CE2">
        <w:rPr>
          <w:rFonts w:ascii="Times New Roman" w:eastAsia="Times New Roman" w:hAnsi="Times New Roman" w:cs="Times New Roman"/>
          <w:bCs/>
          <w:sz w:val="28"/>
          <w:szCs w:val="28"/>
        </w:rPr>
        <w:t>могут принять участие</w:t>
      </w:r>
      <w:r w:rsidRPr="00514C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71DE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молодые </w:t>
      </w:r>
      <w:r w:rsidR="00791CA2">
        <w:rPr>
          <w:rFonts w:ascii="Times New Roman" w:eastAsia="Times New Roman" w:hAnsi="Times New Roman" w:cs="Times New Roman"/>
          <w:bCs/>
          <w:sz w:val="28"/>
          <w:szCs w:val="28"/>
        </w:rPr>
        <w:t>казахстанские</w:t>
      </w:r>
      <w:r w:rsidR="00E171D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ученые</w:t>
      </w:r>
      <w:r w:rsidR="00514CE2" w:rsidRPr="00514CE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171D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магистранты и докторанты</w:t>
      </w:r>
      <w:r w:rsidR="00791CA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514CE2" w:rsidRPr="00D40009" w:rsidRDefault="00514CE2" w:rsidP="00D4000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участия в </w:t>
      </w:r>
      <w:r w:rsidR="00D40009" w:rsidRPr="006712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40009" w:rsidRPr="006712EC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D40009" w:rsidRPr="00671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009" w:rsidRPr="006712EC">
        <w:rPr>
          <w:rFonts w:ascii="Times New Roman" w:hAnsi="Times New Roman" w:cs="Times New Roman"/>
          <w:sz w:val="28"/>
          <w:szCs w:val="28"/>
        </w:rPr>
        <w:t>Slam</w:t>
      </w:r>
      <w:proofErr w:type="spellEnd"/>
      <w:r w:rsidR="00D40009" w:rsidRPr="006712EC">
        <w:rPr>
          <w:rFonts w:ascii="Times New Roman" w:hAnsi="Times New Roman" w:cs="Times New Roman"/>
          <w:sz w:val="28"/>
          <w:szCs w:val="28"/>
        </w:rPr>
        <w:t xml:space="preserve"> – Казахстан»</w:t>
      </w:r>
      <w:r w:rsidR="00D400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40009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 </w:t>
      </w:r>
      <w:r w:rsidR="001C0680">
        <w:rPr>
          <w:rFonts w:ascii="Times New Roman" w:eastAsia="Times New Roman" w:hAnsi="Times New Roman" w:cs="Times New Roman"/>
          <w:bCs/>
          <w:sz w:val="28"/>
          <w:szCs w:val="28"/>
        </w:rPr>
        <w:t>прислать</w:t>
      </w:r>
      <w:r w:rsidRPr="00D4000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заявку </w:t>
      </w:r>
      <w:r w:rsidR="006F49D7">
        <w:rPr>
          <w:rFonts w:ascii="Times New Roman" w:eastAsia="Times New Roman" w:hAnsi="Times New Roman" w:cs="Times New Roman"/>
          <w:bCs/>
          <w:sz w:val="28"/>
          <w:szCs w:val="28"/>
        </w:rPr>
        <w:t>и видеоролик</w:t>
      </w:r>
      <w:r w:rsidR="001C0680" w:rsidRPr="005000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068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электронный адрес: </w:t>
      </w:r>
      <w:ins w:id="1" w:author="edige" w:date="2020-08-17T10:49:00Z">
        <w:r w:rsidR="007240CD">
          <w:rPr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fldChar w:fldCharType="begin"/>
        </w:r>
        <w:r w:rsidR="007240CD" w:rsidRPr="007240CD">
          <w:rPr>
            <w:rFonts w:ascii="Times New Roman" w:eastAsia="Times New Roman" w:hAnsi="Times New Roman" w:cs="Times New Roman"/>
            <w:bCs/>
            <w:sz w:val="28"/>
            <w:szCs w:val="28"/>
          </w:rPr>
          <w:instrText xml:space="preserve"> </w:instrText>
        </w:r>
        <w:r w:rsidR="007240CD">
          <w:rPr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instrText>HYPERLINK</w:instrText>
        </w:r>
        <w:r w:rsidR="007240CD" w:rsidRPr="007240CD">
          <w:rPr>
            <w:rFonts w:ascii="Times New Roman" w:eastAsia="Times New Roman" w:hAnsi="Times New Roman" w:cs="Times New Roman"/>
            <w:bCs/>
            <w:sz w:val="28"/>
            <w:szCs w:val="28"/>
          </w:rPr>
          <w:instrText xml:space="preserve"> "</w:instrText>
        </w:r>
        <w:r w:rsidR="007240CD">
          <w:rPr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instrText>mailto</w:instrText>
        </w:r>
        <w:r w:rsidR="007240CD" w:rsidRPr="007240CD">
          <w:rPr>
            <w:rFonts w:ascii="Times New Roman" w:eastAsia="Times New Roman" w:hAnsi="Times New Roman" w:cs="Times New Roman"/>
            <w:bCs/>
            <w:sz w:val="28"/>
            <w:szCs w:val="28"/>
          </w:rPr>
          <w:instrText>:</w:instrText>
        </w:r>
      </w:ins>
      <w:r w:rsidR="007240CD" w:rsidRPr="007240C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instrText>roza</w:instrText>
      </w:r>
      <w:r w:rsidR="007240CD" w:rsidRPr="007240CD">
        <w:rPr>
          <w:rFonts w:ascii="Times New Roman" w:eastAsia="Times New Roman" w:hAnsi="Times New Roman" w:cs="Times New Roman"/>
          <w:bCs/>
          <w:sz w:val="28"/>
          <w:szCs w:val="28"/>
        </w:rPr>
        <w:instrText>@</w:instrText>
      </w:r>
      <w:r w:rsidR="007240CD" w:rsidRPr="007240C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instrText>fpp</w:instrText>
      </w:r>
      <w:r w:rsidR="007240CD" w:rsidRPr="007240CD">
        <w:rPr>
          <w:rFonts w:ascii="Times New Roman" w:eastAsia="Times New Roman" w:hAnsi="Times New Roman" w:cs="Times New Roman"/>
          <w:bCs/>
          <w:sz w:val="28"/>
          <w:szCs w:val="28"/>
        </w:rPr>
        <w:instrText>.</w:instrText>
      </w:r>
      <w:r w:rsidR="007240CD" w:rsidRPr="007240C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instrText>kz</w:instrText>
      </w:r>
      <w:ins w:id="2" w:author="edige" w:date="2020-08-17T10:49:00Z">
        <w:r w:rsidR="007240CD" w:rsidRPr="007240CD">
          <w:rPr>
            <w:rFonts w:ascii="Times New Roman" w:eastAsia="Times New Roman" w:hAnsi="Times New Roman" w:cs="Times New Roman"/>
            <w:bCs/>
            <w:sz w:val="28"/>
            <w:szCs w:val="28"/>
          </w:rPr>
          <w:instrText xml:space="preserve">" </w:instrText>
        </w:r>
        <w:r w:rsidR="007240CD">
          <w:rPr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fldChar w:fldCharType="separate"/>
        </w:r>
      </w:ins>
      <w:r w:rsidR="007240CD" w:rsidRPr="00237474">
        <w:rPr>
          <w:rStyle w:val="a5"/>
          <w:rFonts w:ascii="Times New Roman" w:eastAsia="Times New Roman" w:hAnsi="Times New Roman" w:cs="Times New Roman"/>
          <w:bCs/>
          <w:sz w:val="28"/>
          <w:szCs w:val="28"/>
          <w:lang w:val="en-US"/>
        </w:rPr>
        <w:t>roza</w:t>
      </w:r>
      <w:r w:rsidR="007240CD" w:rsidRPr="00237474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@</w:t>
      </w:r>
      <w:r w:rsidR="007240CD" w:rsidRPr="00237474">
        <w:rPr>
          <w:rStyle w:val="a5"/>
          <w:rFonts w:ascii="Times New Roman" w:eastAsia="Times New Roman" w:hAnsi="Times New Roman" w:cs="Times New Roman"/>
          <w:bCs/>
          <w:sz w:val="28"/>
          <w:szCs w:val="28"/>
          <w:lang w:val="en-US"/>
        </w:rPr>
        <w:t>fpp</w:t>
      </w:r>
      <w:r w:rsidR="007240CD" w:rsidRPr="00237474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240CD" w:rsidRPr="00237474">
        <w:rPr>
          <w:rStyle w:val="a5"/>
          <w:rFonts w:ascii="Times New Roman" w:eastAsia="Times New Roman" w:hAnsi="Times New Roman" w:cs="Times New Roman"/>
          <w:bCs/>
          <w:sz w:val="28"/>
          <w:szCs w:val="28"/>
          <w:lang w:val="en-US"/>
        </w:rPr>
        <w:t>kz</w:t>
      </w:r>
      <w:ins w:id="3" w:author="edige" w:date="2020-08-17T10:49:00Z">
        <w:r w:rsidR="007240CD">
          <w:rPr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fldChar w:fldCharType="end"/>
        </w:r>
      </w:ins>
      <w:r w:rsidR="001C068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60FDE" w:rsidRDefault="001C0680">
      <w:pPr>
        <w:pStyle w:val="a3"/>
        <w:spacing w:after="0" w:line="240" w:lineRule="auto"/>
        <w:ind w:left="928" w:hanging="2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заявке </w:t>
      </w:r>
      <w:r w:rsidR="00AA54E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произвольной формы необходимо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указ</w:t>
      </w:r>
      <w:r w:rsidR="00AA54EA">
        <w:rPr>
          <w:rFonts w:ascii="Times New Roman" w:eastAsia="Times New Roman" w:hAnsi="Times New Roman" w:cs="Times New Roman"/>
          <w:bCs/>
          <w:sz w:val="28"/>
          <w:szCs w:val="28"/>
        </w:rPr>
        <w:t>ать</w:t>
      </w:r>
      <w:r w:rsidR="006418F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60FDE" w:rsidRDefault="00AA54EA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фамилия, имя отчество заявителя;</w:t>
      </w:r>
    </w:p>
    <w:p w:rsidR="00660FDE" w:rsidRDefault="006712EC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D40009" w:rsidRPr="006712EC">
        <w:rPr>
          <w:rFonts w:ascii="Times New Roman" w:eastAsia="Times New Roman" w:hAnsi="Times New Roman" w:cs="Times New Roman"/>
          <w:bCs/>
          <w:sz w:val="28"/>
          <w:szCs w:val="28"/>
        </w:rPr>
        <w:t>есто работы, должность, учен</w:t>
      </w:r>
      <w:r w:rsidR="00AA54EA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="00D40009" w:rsidRPr="006712E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степень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D40009" w:rsidRPr="006712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60FDE" w:rsidRDefault="00CE6463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12EC">
        <w:rPr>
          <w:rFonts w:ascii="Times New Roman" w:eastAsia="Times New Roman" w:hAnsi="Times New Roman" w:cs="Times New Roman"/>
          <w:bCs/>
          <w:sz w:val="28"/>
          <w:szCs w:val="28"/>
        </w:rPr>
        <w:t>контактные данные</w:t>
      </w:r>
      <w:r w:rsidR="006712E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60FDE" w:rsidRDefault="006418F4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название </w:t>
      </w:r>
      <w:r w:rsidR="00AA54E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презентуемого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научного проект</w:t>
      </w:r>
      <w:r w:rsidR="002943E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AA54E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краткое описание;</w:t>
      </w:r>
    </w:p>
    <w:p w:rsidR="00660FDE" w:rsidRDefault="006D0A42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ссылку на видеоролик. Видеоролик, продолжительностью не более 3 минут, должен показать концепцию презентации научного проекта, позволяющую оценить главную идею проекта и его публичной презентации. Ролик необходимо выложить на сайт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youtube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отправить прямую ссылку доступа к ролику</w:t>
      </w:r>
      <w:r w:rsidR="00AA54E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60FDE" w:rsidRDefault="00AA54E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заявке необходимо приложить </w:t>
      </w:r>
      <w:r w:rsidR="002943E9">
        <w:rPr>
          <w:rFonts w:ascii="Times New Roman" w:eastAsia="Times New Roman" w:hAnsi="Times New Roman" w:cs="Times New Roman"/>
          <w:bCs/>
          <w:sz w:val="28"/>
          <w:szCs w:val="28"/>
        </w:rPr>
        <w:t>скан-копию удост</w:t>
      </w:r>
      <w:r w:rsidR="00FE55F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943E9">
        <w:rPr>
          <w:rFonts w:ascii="Times New Roman" w:eastAsia="Times New Roman" w:hAnsi="Times New Roman" w:cs="Times New Roman"/>
          <w:bCs/>
          <w:sz w:val="28"/>
          <w:szCs w:val="28"/>
        </w:rPr>
        <w:t>верения</w:t>
      </w:r>
      <w:r w:rsidR="00CE6463" w:rsidRPr="006F49D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60FDE" w:rsidRDefault="006418F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теме </w:t>
      </w:r>
      <w:r w:rsidR="002943E9">
        <w:rPr>
          <w:rFonts w:ascii="Times New Roman" w:eastAsia="Times New Roman" w:hAnsi="Times New Roman" w:cs="Times New Roman"/>
          <w:bCs/>
          <w:sz w:val="28"/>
          <w:szCs w:val="28"/>
        </w:rPr>
        <w:t>электронного письма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необходимо указать </w:t>
      </w:r>
      <w:r w:rsidR="00AA54EA">
        <w:rPr>
          <w:rFonts w:ascii="Times New Roman" w:eastAsia="Times New Roman" w:hAnsi="Times New Roman" w:cs="Times New Roman"/>
          <w:bCs/>
          <w:sz w:val="28"/>
          <w:szCs w:val="28"/>
        </w:rPr>
        <w:t>фамилию, имя, отчество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54EA">
        <w:rPr>
          <w:rFonts w:ascii="Times New Roman" w:eastAsia="Times New Roman" w:hAnsi="Times New Roman" w:cs="Times New Roman"/>
          <w:bCs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418F4" w:rsidRPr="00D40009" w:rsidRDefault="00B96837" w:rsidP="006418F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18F4">
        <w:rPr>
          <w:rFonts w:ascii="Times New Roman" w:hAnsi="Times New Roman" w:cs="Times New Roman"/>
          <w:color w:val="000000"/>
          <w:sz w:val="28"/>
          <w:szCs w:val="28"/>
        </w:rPr>
        <w:t xml:space="preserve">Заявка </w:t>
      </w:r>
      <w:r w:rsidR="00D856BF" w:rsidRPr="006418F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6418F4" w:rsidRPr="006418F4">
        <w:rPr>
          <w:rFonts w:ascii="Times New Roman" w:hAnsi="Times New Roman" w:cs="Times New Roman"/>
          <w:color w:val="000000"/>
          <w:sz w:val="28"/>
          <w:szCs w:val="28"/>
        </w:rPr>
        <w:t>видеороликом</w:t>
      </w:r>
      <w:r w:rsidR="00D856BF" w:rsidRPr="006418F4">
        <w:rPr>
          <w:rFonts w:ascii="Times New Roman" w:hAnsi="Times New Roman" w:cs="Times New Roman"/>
          <w:color w:val="000000"/>
          <w:sz w:val="28"/>
          <w:szCs w:val="28"/>
        </w:rPr>
        <w:t xml:space="preserve"> должна быть </w:t>
      </w:r>
      <w:r w:rsidRPr="006418F4">
        <w:rPr>
          <w:rFonts w:ascii="Times New Roman" w:hAnsi="Times New Roman" w:cs="Times New Roman"/>
          <w:color w:val="000000"/>
          <w:sz w:val="28"/>
          <w:szCs w:val="28"/>
        </w:rPr>
        <w:t>представл</w:t>
      </w:r>
      <w:r w:rsidR="00D856BF" w:rsidRPr="006418F4">
        <w:rPr>
          <w:rFonts w:ascii="Times New Roman" w:hAnsi="Times New Roman" w:cs="Times New Roman"/>
          <w:color w:val="000000"/>
          <w:sz w:val="28"/>
          <w:szCs w:val="28"/>
        </w:rPr>
        <w:t>ена</w:t>
      </w:r>
      <w:r w:rsidRPr="006418F4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</w:t>
      </w:r>
      <w:ins w:id="4" w:author="edige" w:date="2020-08-17T10:50:00Z">
        <w:r w:rsidR="007240CD" w:rsidRPr="006418F4">
          <w:rPr>
            <w:rFonts w:ascii="Times New Roman" w:hAnsi="Times New Roman" w:cs="Times New Roman"/>
            <w:color w:val="000000"/>
            <w:sz w:val="28"/>
            <w:szCs w:val="28"/>
          </w:rPr>
          <w:t>20</w:t>
        </w:r>
        <w:r w:rsidR="007240CD" w:rsidRPr="007240CD">
          <w:rPr>
            <w:rFonts w:ascii="Times New Roman" w:hAnsi="Times New Roman" w:cs="Times New Roman"/>
            <w:color w:val="000000"/>
            <w:sz w:val="28"/>
            <w:szCs w:val="28"/>
          </w:rPr>
          <w:t>_____</w:t>
        </w:r>
        <w:r w:rsidR="007240CD" w:rsidRPr="006418F4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ins>
      <w:r w:rsidRPr="006418F4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6418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418F4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электронному адресу: </w:t>
      </w:r>
      <w:hyperlink r:id="rId7" w:history="1">
        <w:r w:rsidR="007240CD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roza</w:t>
        </w:r>
        <w:r w:rsidR="007240CD" w:rsidRPr="00CE1D1B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@</w:t>
        </w:r>
        <w:r w:rsidR="007240CD" w:rsidRPr="00943FDC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fpp</w:t>
        </w:r>
        <w:r w:rsidR="007240CD" w:rsidRPr="00CE1D1B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="007240CD" w:rsidRPr="00943FDC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kz</w:t>
        </w:r>
        <w:proofErr w:type="spellEnd"/>
      </w:hyperlink>
      <w:r w:rsidR="006418F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46197" w:rsidRPr="006418F4" w:rsidRDefault="00246197" w:rsidP="0024619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F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Не рассматриваются</w:t>
      </w:r>
      <w:r w:rsidRPr="006418F4">
        <w:rPr>
          <w:rFonts w:ascii="Times New Roman" w:hAnsi="Times New Roman" w:cs="Times New Roman"/>
          <w:sz w:val="28"/>
          <w:szCs w:val="28"/>
        </w:rPr>
        <w:t xml:space="preserve"> и не допускаются заявки в случае: </w:t>
      </w:r>
    </w:p>
    <w:p w:rsidR="00246197" w:rsidRPr="005948D9" w:rsidRDefault="00246197" w:rsidP="0024619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D9">
        <w:rPr>
          <w:rFonts w:ascii="Times New Roman" w:hAnsi="Times New Roman" w:cs="Times New Roman"/>
          <w:sz w:val="28"/>
          <w:szCs w:val="28"/>
        </w:rPr>
        <w:t>несвоевременного представления заявки;</w:t>
      </w:r>
    </w:p>
    <w:p w:rsidR="00246197" w:rsidRPr="005948D9" w:rsidRDefault="00246197" w:rsidP="0024619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D9">
        <w:rPr>
          <w:rFonts w:ascii="Times New Roman" w:hAnsi="Times New Roman" w:cs="Times New Roman"/>
          <w:sz w:val="28"/>
          <w:szCs w:val="28"/>
        </w:rPr>
        <w:t xml:space="preserve">несоответствия заявки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5948D9">
        <w:rPr>
          <w:rFonts w:ascii="Times New Roman" w:hAnsi="Times New Roman" w:cs="Times New Roman"/>
          <w:sz w:val="28"/>
          <w:szCs w:val="28"/>
        </w:rPr>
        <w:t>требованиям</w:t>
      </w:r>
      <w:r w:rsidRPr="005948D9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594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CE2" w:rsidRPr="00D56CC5" w:rsidRDefault="00246197" w:rsidP="00D56CC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D9">
        <w:rPr>
          <w:rFonts w:ascii="Times New Roman" w:hAnsi="Times New Roman" w:cs="Times New Roman"/>
          <w:sz w:val="28"/>
          <w:szCs w:val="28"/>
        </w:rPr>
        <w:t>неполного или недостоверного представления необходимых документов</w:t>
      </w:r>
      <w:r>
        <w:rPr>
          <w:rFonts w:ascii="Times New Roman" w:hAnsi="Times New Roman" w:cs="Times New Roman"/>
          <w:sz w:val="28"/>
          <w:szCs w:val="28"/>
        </w:rPr>
        <w:t>/сведений</w:t>
      </w:r>
      <w:r w:rsidRPr="005948D9">
        <w:rPr>
          <w:rFonts w:ascii="Times New Roman" w:hAnsi="Times New Roman" w:cs="Times New Roman"/>
          <w:sz w:val="28"/>
          <w:szCs w:val="28"/>
        </w:rPr>
        <w:t>.</w:t>
      </w:r>
    </w:p>
    <w:p w:rsidR="00E171DE" w:rsidRDefault="00AA54EA" w:rsidP="00721C31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Конкурсное состязание</w:t>
      </w:r>
      <w:r w:rsidR="00D56CC5" w:rsidRPr="00D40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009" w:rsidRPr="00D4000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40009" w:rsidRPr="00D40009">
        <w:rPr>
          <w:rFonts w:ascii="Times New Roman" w:hAnsi="Times New Roman" w:cs="Times New Roman"/>
          <w:b/>
          <w:sz w:val="28"/>
          <w:szCs w:val="28"/>
        </w:rPr>
        <w:t>Science</w:t>
      </w:r>
      <w:proofErr w:type="spellEnd"/>
      <w:r w:rsidR="00D40009" w:rsidRPr="00D400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0009" w:rsidRPr="00D40009">
        <w:rPr>
          <w:rFonts w:ascii="Times New Roman" w:hAnsi="Times New Roman" w:cs="Times New Roman"/>
          <w:b/>
          <w:sz w:val="28"/>
          <w:szCs w:val="28"/>
        </w:rPr>
        <w:t>Slam</w:t>
      </w:r>
      <w:proofErr w:type="spellEnd"/>
      <w:r w:rsidR="00D40009" w:rsidRPr="00D40009">
        <w:rPr>
          <w:rFonts w:ascii="Times New Roman" w:hAnsi="Times New Roman" w:cs="Times New Roman"/>
          <w:b/>
          <w:sz w:val="28"/>
          <w:szCs w:val="28"/>
        </w:rPr>
        <w:t xml:space="preserve"> – Казахстан»</w:t>
      </w:r>
      <w:r w:rsidR="00D400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0496B" w:rsidRPr="00E171DE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E171DE" w:rsidRPr="00E171D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21C31" w:rsidRPr="00E171DE">
        <w:rPr>
          <w:rFonts w:ascii="Times New Roman" w:hAnsi="Times New Roman" w:cs="Times New Roman"/>
          <w:sz w:val="28"/>
          <w:szCs w:val="28"/>
        </w:rPr>
        <w:t xml:space="preserve"> </w:t>
      </w:r>
      <w:r w:rsidR="0010496B" w:rsidRPr="00E171DE">
        <w:rPr>
          <w:rFonts w:ascii="Times New Roman" w:hAnsi="Times New Roman" w:cs="Times New Roman"/>
          <w:sz w:val="28"/>
          <w:szCs w:val="28"/>
        </w:rPr>
        <w:t xml:space="preserve">тура – </w:t>
      </w:r>
      <w:r w:rsidR="007B4F13" w:rsidRPr="00E171DE">
        <w:rPr>
          <w:rFonts w:ascii="Times New Roman" w:hAnsi="Times New Roman" w:cs="Times New Roman"/>
          <w:sz w:val="28"/>
          <w:szCs w:val="28"/>
        </w:rPr>
        <w:t xml:space="preserve">1) </w:t>
      </w:r>
      <w:r w:rsidR="0010496B" w:rsidRPr="00E171DE">
        <w:rPr>
          <w:rFonts w:ascii="Times New Roman" w:hAnsi="Times New Roman" w:cs="Times New Roman"/>
          <w:sz w:val="28"/>
          <w:szCs w:val="28"/>
        </w:rPr>
        <w:t xml:space="preserve">предварительный заочный отборочный тур, </w:t>
      </w:r>
      <w:r w:rsidR="007B4F13" w:rsidRPr="00E171DE">
        <w:rPr>
          <w:rFonts w:ascii="Times New Roman" w:hAnsi="Times New Roman" w:cs="Times New Roman"/>
          <w:sz w:val="28"/>
          <w:szCs w:val="28"/>
        </w:rPr>
        <w:t xml:space="preserve">2) </w:t>
      </w:r>
      <w:r w:rsidR="00115846">
        <w:rPr>
          <w:rFonts w:ascii="Times New Roman" w:hAnsi="Times New Roman" w:cs="Times New Roman"/>
          <w:sz w:val="28"/>
          <w:szCs w:val="28"/>
        </w:rPr>
        <w:t>очный конкурсный тур.</w:t>
      </w:r>
    </w:p>
    <w:p w:rsidR="00721C31" w:rsidRPr="00E171DE" w:rsidRDefault="00CE6463" w:rsidP="00721C31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1DE">
        <w:rPr>
          <w:rFonts w:ascii="Times New Roman" w:hAnsi="Times New Roman" w:cs="Times New Roman"/>
          <w:b/>
          <w:sz w:val="28"/>
          <w:szCs w:val="28"/>
        </w:rPr>
        <w:t>Первый</w:t>
      </w:r>
      <w:r w:rsidR="00721C31" w:rsidRPr="00E171DE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721C31" w:rsidRPr="00E171DE">
        <w:rPr>
          <w:rFonts w:ascii="Times New Roman" w:hAnsi="Times New Roman" w:cs="Times New Roman"/>
          <w:sz w:val="28"/>
          <w:szCs w:val="28"/>
        </w:rPr>
        <w:t xml:space="preserve"> (предварительный </w:t>
      </w:r>
      <w:r w:rsidRPr="00E171DE">
        <w:rPr>
          <w:rFonts w:ascii="Times New Roman" w:hAnsi="Times New Roman" w:cs="Times New Roman"/>
          <w:sz w:val="28"/>
          <w:szCs w:val="28"/>
        </w:rPr>
        <w:t xml:space="preserve">заочный </w:t>
      </w:r>
      <w:r w:rsidR="00721C31" w:rsidRPr="00E171DE">
        <w:rPr>
          <w:rFonts w:ascii="Times New Roman" w:hAnsi="Times New Roman" w:cs="Times New Roman"/>
          <w:sz w:val="28"/>
          <w:szCs w:val="28"/>
        </w:rPr>
        <w:t xml:space="preserve">отборочный) </w:t>
      </w:r>
      <w:r w:rsidRPr="00E171DE">
        <w:rPr>
          <w:rFonts w:ascii="Times New Roman" w:hAnsi="Times New Roman" w:cs="Times New Roman"/>
          <w:sz w:val="28"/>
          <w:szCs w:val="28"/>
        </w:rPr>
        <w:t xml:space="preserve">– прием заявок и предварительный отбор </w:t>
      </w:r>
      <w:r w:rsidR="00D40009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E171DE">
        <w:rPr>
          <w:rFonts w:ascii="Times New Roman" w:hAnsi="Times New Roman" w:cs="Times New Roman"/>
          <w:sz w:val="28"/>
          <w:szCs w:val="28"/>
        </w:rPr>
        <w:t>для очного конкурсного тура.</w:t>
      </w:r>
    </w:p>
    <w:p w:rsidR="00CE6463" w:rsidRDefault="00CE6463" w:rsidP="00721C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первого тура проверяется соответствие заявок критериям отбора и осуществляется предварительная оценка </w:t>
      </w:r>
      <w:r w:rsidR="00D40009">
        <w:rPr>
          <w:rFonts w:ascii="Times New Roman" w:hAnsi="Times New Roman" w:cs="Times New Roman"/>
          <w:color w:val="000000"/>
          <w:sz w:val="28"/>
          <w:szCs w:val="28"/>
        </w:rPr>
        <w:t>видеороликов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1C31" w:rsidRDefault="00721C31" w:rsidP="00721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8D9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первого тура отбирается </w:t>
      </w:r>
      <w:r w:rsidR="0011584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40009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</w:t>
      </w:r>
      <w:r w:rsidRPr="005948D9">
        <w:rPr>
          <w:rFonts w:ascii="Times New Roman" w:hAnsi="Times New Roman" w:cs="Times New Roman"/>
          <w:color w:val="000000"/>
          <w:sz w:val="28"/>
          <w:szCs w:val="28"/>
        </w:rPr>
        <w:t>, которые набрали наибольшее количество баллов.</w:t>
      </w:r>
    </w:p>
    <w:p w:rsidR="00CE6463" w:rsidRDefault="00CE6463" w:rsidP="00721C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Второй</w:t>
      </w:r>
      <w:r w:rsidR="00721C31" w:rsidRPr="005948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тур</w:t>
      </w:r>
      <w:r w:rsidR="00721C31" w:rsidRPr="005948D9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</w:t>
      </w:r>
      <w:r w:rsidR="00246197">
        <w:rPr>
          <w:rFonts w:ascii="Times New Roman" w:hAnsi="Times New Roman" w:cs="Times New Roman"/>
          <w:color w:val="000000"/>
          <w:sz w:val="28"/>
          <w:szCs w:val="28"/>
        </w:rPr>
        <w:t xml:space="preserve">путем </w:t>
      </w:r>
      <w:r w:rsidR="00F877BE">
        <w:rPr>
          <w:rFonts w:ascii="Times New Roman" w:hAnsi="Times New Roman" w:cs="Times New Roman"/>
          <w:color w:val="000000"/>
          <w:sz w:val="28"/>
          <w:szCs w:val="28"/>
        </w:rPr>
        <w:t xml:space="preserve">очного </w:t>
      </w:r>
      <w:r w:rsidR="00246197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A55AF0">
        <w:rPr>
          <w:rFonts w:ascii="Times New Roman" w:hAnsi="Times New Roman" w:cs="Times New Roman"/>
          <w:color w:val="000000"/>
          <w:sz w:val="28"/>
          <w:szCs w:val="28"/>
        </w:rPr>
        <w:t xml:space="preserve">ного состязания семи финальных участников, проводимого в здании Фонда в </w:t>
      </w:r>
      <w:proofErr w:type="spellStart"/>
      <w:r w:rsidR="00A55AF0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A55AF0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="00A55AF0">
        <w:rPr>
          <w:rFonts w:ascii="Times New Roman" w:hAnsi="Times New Roman" w:cs="Times New Roman"/>
          <w:color w:val="000000"/>
          <w:sz w:val="28"/>
          <w:szCs w:val="28"/>
        </w:rPr>
        <w:t>лматы</w:t>
      </w:r>
      <w:proofErr w:type="spellEnd"/>
      <w:r w:rsidR="00A55AF0">
        <w:rPr>
          <w:rFonts w:ascii="Times New Roman" w:hAnsi="Times New Roman" w:cs="Times New Roman"/>
          <w:color w:val="000000"/>
          <w:sz w:val="28"/>
          <w:szCs w:val="28"/>
        </w:rPr>
        <w:t xml:space="preserve"> перед широкой аудиторией.</w:t>
      </w:r>
    </w:p>
    <w:p w:rsidR="00A55AF0" w:rsidRDefault="00A55AF0" w:rsidP="00721C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Требования к публичной презентации:</w:t>
      </w:r>
    </w:p>
    <w:p w:rsidR="00660FDE" w:rsidRDefault="00A55AF0">
      <w:pPr>
        <w:pStyle w:val="a3"/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продолжительность</w:t>
      </w:r>
      <w:r w:rsidR="006D0A42" w:rsidRPr="006D0A42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не более 10 минут;</w:t>
      </w:r>
    </w:p>
    <w:p w:rsidR="00660FDE" w:rsidRDefault="00A55AF0">
      <w:pPr>
        <w:numPr>
          <w:ilvl w:val="0"/>
          <w:numId w:val="25"/>
        </w:numPr>
        <w:shd w:val="clear" w:color="auto" w:fill="FFFFFF"/>
        <w:tabs>
          <w:tab w:val="clear" w:pos="720"/>
        </w:tabs>
        <w:spacing w:before="100" w:beforeAutospacing="1" w:after="24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 w:rsidR="00F877BE" w:rsidRPr="00F877BE">
        <w:rPr>
          <w:rFonts w:ascii="Times New Roman" w:eastAsia="Times New Roman" w:hAnsi="Times New Roman" w:cs="Times New Roman"/>
          <w:color w:val="252525"/>
          <w:sz w:val="28"/>
          <w:szCs w:val="28"/>
        </w:rPr>
        <w:t>ыступление должно быть основано на собственных научных исследованиях</w:t>
      </w:r>
      <w:r w:rsidR="006F49D7">
        <w:rPr>
          <w:rFonts w:ascii="Times New Roman" w:eastAsia="Times New Roman" w:hAnsi="Times New Roman" w:cs="Times New Roman"/>
          <w:color w:val="252525"/>
          <w:sz w:val="28"/>
          <w:szCs w:val="28"/>
        </w:rPr>
        <w:t>;</w:t>
      </w:r>
    </w:p>
    <w:p w:rsidR="00660FDE" w:rsidRDefault="00A55AF0">
      <w:pPr>
        <w:numPr>
          <w:ilvl w:val="0"/>
          <w:numId w:val="25"/>
        </w:numPr>
        <w:shd w:val="clear" w:color="auto" w:fill="FFFFFF"/>
        <w:tabs>
          <w:tab w:val="clear" w:pos="720"/>
        </w:tabs>
        <w:spacing w:before="100" w:beforeAutospacing="1" w:after="24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 w:rsidR="00F877BE" w:rsidRPr="00F877BE">
        <w:rPr>
          <w:rFonts w:ascii="Times New Roman" w:eastAsia="Times New Roman" w:hAnsi="Times New Roman" w:cs="Times New Roman"/>
          <w:color w:val="252525"/>
          <w:sz w:val="28"/>
          <w:szCs w:val="28"/>
        </w:rPr>
        <w:t>ыступление должно быть понятно широкой публике</w:t>
      </w:r>
      <w:r w:rsidR="006F49D7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721C31" w:rsidRDefault="00721C31" w:rsidP="003000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308" w:rsidRPr="00246197" w:rsidRDefault="00DA4302" w:rsidP="0024619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619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оценки и определения победителей</w:t>
      </w:r>
    </w:p>
    <w:p w:rsidR="005F7308" w:rsidRPr="008E15F7" w:rsidRDefault="00246197" w:rsidP="008E15F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5F7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="00D40009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8E15F7">
        <w:rPr>
          <w:rFonts w:ascii="Times New Roman" w:eastAsia="Times New Roman" w:hAnsi="Times New Roman" w:cs="Times New Roman"/>
          <w:sz w:val="28"/>
          <w:szCs w:val="28"/>
        </w:rPr>
        <w:t xml:space="preserve"> и в</w:t>
      </w:r>
      <w:r w:rsidR="005F7308" w:rsidRPr="008E15F7">
        <w:rPr>
          <w:rFonts w:ascii="Times New Roman" w:eastAsia="Times New Roman" w:hAnsi="Times New Roman" w:cs="Times New Roman"/>
          <w:sz w:val="28"/>
          <w:szCs w:val="28"/>
        </w:rPr>
        <w:t xml:space="preserve">ыбор победителей </w:t>
      </w:r>
      <w:r w:rsidRPr="008E15F7">
        <w:rPr>
          <w:rFonts w:ascii="Times New Roman" w:eastAsia="Times New Roman" w:hAnsi="Times New Roman" w:cs="Times New Roman"/>
          <w:sz w:val="28"/>
          <w:szCs w:val="28"/>
        </w:rPr>
        <w:t>осуществляется жюри</w:t>
      </w:r>
      <w:r w:rsidR="008E15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E1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5F7" w:rsidRPr="008E15F7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сформированным </w:t>
      </w:r>
      <w:r w:rsidRPr="008E15F7">
        <w:rPr>
          <w:rFonts w:ascii="Times New Roman" w:eastAsia="Times New Roman" w:hAnsi="Times New Roman" w:cs="Times New Roman"/>
          <w:sz w:val="28"/>
          <w:szCs w:val="28"/>
        </w:rPr>
        <w:t>из числа профессорско-преподавательского состава, представителей науки</w:t>
      </w:r>
      <w:r w:rsidR="00D856BF" w:rsidRPr="008E15F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0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15F7">
        <w:rPr>
          <w:rFonts w:ascii="Times New Roman" w:eastAsia="Times New Roman" w:hAnsi="Times New Roman" w:cs="Times New Roman"/>
          <w:sz w:val="28"/>
          <w:szCs w:val="28"/>
        </w:rPr>
        <w:t>Фонда</w:t>
      </w:r>
      <w:r w:rsidR="005F7308" w:rsidRPr="008E15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6197" w:rsidRPr="005948D9" w:rsidRDefault="00246197" w:rsidP="00300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жюри утверждается Фондом.</w:t>
      </w:r>
    </w:p>
    <w:p w:rsidR="008E15F7" w:rsidRDefault="008E15F7" w:rsidP="0030001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="00115846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</w:t>
      </w:r>
      <w:r w:rsidR="00115846"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eastAsia="Times New Roman" w:hAnsi="Times New Roman" w:cs="Times New Roman"/>
          <w:sz w:val="28"/>
          <w:szCs w:val="28"/>
        </w:rPr>
        <w:t>балльной системе</w:t>
      </w:r>
      <w:r w:rsidR="000100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7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7308" w:rsidRPr="005948D9" w:rsidRDefault="005F7308" w:rsidP="0030001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8D9">
        <w:rPr>
          <w:rFonts w:ascii="Times New Roman" w:eastAsia="Times New Roman" w:hAnsi="Times New Roman" w:cs="Times New Roman"/>
          <w:sz w:val="28"/>
          <w:szCs w:val="28"/>
        </w:rPr>
        <w:t xml:space="preserve">При оценке </w:t>
      </w:r>
      <w:r w:rsidR="00115846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8E15F7" w:rsidRPr="00594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48D9">
        <w:rPr>
          <w:rFonts w:ascii="Times New Roman" w:eastAsia="Times New Roman" w:hAnsi="Times New Roman" w:cs="Times New Roman"/>
          <w:sz w:val="28"/>
          <w:szCs w:val="28"/>
        </w:rPr>
        <w:t>жюри учитывает</w:t>
      </w:r>
      <w:r w:rsidRPr="005948D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948D9">
        <w:rPr>
          <w:rFonts w:ascii="Times New Roman" w:eastAsia="Times New Roman" w:hAnsi="Times New Roman" w:cs="Times New Roman"/>
          <w:sz w:val="28"/>
          <w:szCs w:val="28"/>
        </w:rPr>
        <w:t xml:space="preserve"> количество правильн</w:t>
      </w:r>
      <w:r w:rsidR="008E15F7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="00115846">
        <w:rPr>
          <w:rFonts w:ascii="Times New Roman" w:eastAsia="Times New Roman" w:hAnsi="Times New Roman" w:cs="Times New Roman"/>
          <w:sz w:val="28"/>
          <w:szCs w:val="28"/>
        </w:rPr>
        <w:t>и полных</w:t>
      </w:r>
      <w:r w:rsidR="00115846" w:rsidRPr="005948D9">
        <w:rPr>
          <w:rFonts w:ascii="Times New Roman" w:eastAsia="Times New Roman" w:hAnsi="Times New Roman" w:cs="Times New Roman"/>
          <w:sz w:val="28"/>
          <w:szCs w:val="28"/>
        </w:rPr>
        <w:t xml:space="preserve"> ответов</w:t>
      </w:r>
      <w:r w:rsidR="00115846" w:rsidRPr="00115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846" w:rsidRPr="005948D9">
        <w:rPr>
          <w:rFonts w:ascii="Times New Roman" w:eastAsia="Times New Roman" w:hAnsi="Times New Roman" w:cs="Times New Roman"/>
          <w:sz w:val="28"/>
          <w:szCs w:val="28"/>
        </w:rPr>
        <w:t xml:space="preserve">на вопросы </w:t>
      </w:r>
      <w:r w:rsidR="00115846">
        <w:rPr>
          <w:rFonts w:ascii="Times New Roman" w:eastAsia="Times New Roman" w:hAnsi="Times New Roman" w:cs="Times New Roman"/>
          <w:sz w:val="28"/>
          <w:szCs w:val="28"/>
        </w:rPr>
        <w:t xml:space="preserve">зрителей, </w:t>
      </w:r>
      <w:r w:rsidR="00115846" w:rsidRPr="005948D9">
        <w:rPr>
          <w:rFonts w:ascii="Times New Roman" w:eastAsia="Times New Roman" w:hAnsi="Times New Roman" w:cs="Times New Roman"/>
          <w:sz w:val="28"/>
          <w:szCs w:val="28"/>
        </w:rPr>
        <w:t xml:space="preserve"> количество</w:t>
      </w:r>
      <w:r w:rsidR="00115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009">
        <w:rPr>
          <w:rFonts w:ascii="Times New Roman" w:eastAsia="Times New Roman" w:hAnsi="Times New Roman" w:cs="Times New Roman"/>
          <w:sz w:val="28"/>
          <w:szCs w:val="28"/>
        </w:rPr>
        <w:t>аплодисментов</w:t>
      </w:r>
      <w:r w:rsidR="008E15F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15F7" w:rsidRPr="00594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48D9">
        <w:rPr>
          <w:rFonts w:ascii="Times New Roman" w:eastAsia="Times New Roman" w:hAnsi="Times New Roman" w:cs="Times New Roman"/>
          <w:sz w:val="28"/>
          <w:szCs w:val="28"/>
        </w:rPr>
        <w:t>творческий подход в выборе путей решения поставленных задач.</w:t>
      </w:r>
    </w:p>
    <w:p w:rsidR="00D856BF" w:rsidRPr="008E15F7" w:rsidRDefault="00D856BF" w:rsidP="008E15F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F7">
        <w:rPr>
          <w:rFonts w:ascii="Times New Roman" w:hAnsi="Times New Roman" w:cs="Times New Roman"/>
          <w:sz w:val="28"/>
          <w:szCs w:val="28"/>
        </w:rPr>
        <w:t>П</w:t>
      </w:r>
      <w:r w:rsidR="005F7308" w:rsidRPr="008E15F7">
        <w:rPr>
          <w:rFonts w:ascii="Times New Roman" w:hAnsi="Times New Roman" w:cs="Times New Roman"/>
          <w:sz w:val="28"/>
          <w:szCs w:val="28"/>
        </w:rPr>
        <w:t xml:space="preserve">обедителем </w:t>
      </w:r>
      <w:r w:rsidR="00D4000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40009">
        <w:rPr>
          <w:rFonts w:ascii="Times New Roman" w:hAnsi="Times New Roman" w:cs="Times New Roman"/>
          <w:b/>
          <w:sz w:val="28"/>
          <w:szCs w:val="28"/>
        </w:rPr>
        <w:t>Science</w:t>
      </w:r>
      <w:proofErr w:type="spellEnd"/>
      <w:r w:rsidR="00D400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0009">
        <w:rPr>
          <w:rFonts w:ascii="Times New Roman" w:hAnsi="Times New Roman" w:cs="Times New Roman"/>
          <w:b/>
          <w:sz w:val="28"/>
          <w:szCs w:val="28"/>
        </w:rPr>
        <w:t>Slam</w:t>
      </w:r>
      <w:proofErr w:type="spellEnd"/>
      <w:r w:rsidR="00D40009">
        <w:rPr>
          <w:rFonts w:ascii="Times New Roman" w:hAnsi="Times New Roman" w:cs="Times New Roman"/>
          <w:b/>
          <w:sz w:val="28"/>
          <w:szCs w:val="28"/>
        </w:rPr>
        <w:t xml:space="preserve"> – Казахстан»</w:t>
      </w:r>
      <w:r w:rsidR="00D400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E15F7">
        <w:rPr>
          <w:rFonts w:ascii="Times New Roman" w:hAnsi="Times New Roman" w:cs="Times New Roman"/>
          <w:sz w:val="28"/>
          <w:szCs w:val="28"/>
        </w:rPr>
        <w:t xml:space="preserve"> </w:t>
      </w:r>
      <w:r w:rsidR="005F7308" w:rsidRPr="008E15F7"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="00F103B9">
        <w:rPr>
          <w:rFonts w:ascii="Times New Roman" w:hAnsi="Times New Roman" w:cs="Times New Roman"/>
          <w:sz w:val="28"/>
          <w:szCs w:val="28"/>
        </w:rPr>
        <w:t>участник</w:t>
      </w:r>
      <w:r w:rsidR="005F7308" w:rsidRPr="008E15F7">
        <w:rPr>
          <w:rFonts w:ascii="Times New Roman" w:hAnsi="Times New Roman" w:cs="Times New Roman"/>
          <w:sz w:val="28"/>
          <w:szCs w:val="28"/>
        </w:rPr>
        <w:t xml:space="preserve">, </w:t>
      </w:r>
      <w:r w:rsidRPr="008E15F7">
        <w:rPr>
          <w:rFonts w:ascii="Times New Roman" w:hAnsi="Times New Roman" w:cs="Times New Roman"/>
          <w:sz w:val="28"/>
          <w:szCs w:val="28"/>
        </w:rPr>
        <w:t>набравш</w:t>
      </w:r>
      <w:r w:rsidR="006418F4">
        <w:rPr>
          <w:rFonts w:ascii="Times New Roman" w:hAnsi="Times New Roman" w:cs="Times New Roman"/>
          <w:sz w:val="28"/>
          <w:szCs w:val="28"/>
        </w:rPr>
        <w:t>ий</w:t>
      </w:r>
      <w:r w:rsidRPr="008E15F7">
        <w:rPr>
          <w:rFonts w:ascii="Times New Roman" w:hAnsi="Times New Roman" w:cs="Times New Roman"/>
          <w:sz w:val="28"/>
          <w:szCs w:val="28"/>
        </w:rPr>
        <w:t xml:space="preserve"> в итоге максимальную </w:t>
      </w:r>
      <w:r w:rsidR="005F7308" w:rsidRPr="008E15F7">
        <w:rPr>
          <w:rFonts w:ascii="Times New Roman" w:hAnsi="Times New Roman" w:cs="Times New Roman"/>
          <w:sz w:val="28"/>
          <w:szCs w:val="28"/>
        </w:rPr>
        <w:t>сумм</w:t>
      </w:r>
      <w:r w:rsidRPr="008E15F7">
        <w:rPr>
          <w:rFonts w:ascii="Times New Roman" w:hAnsi="Times New Roman" w:cs="Times New Roman"/>
          <w:sz w:val="28"/>
          <w:szCs w:val="28"/>
        </w:rPr>
        <w:t>у</w:t>
      </w:r>
      <w:r w:rsidR="005F7308" w:rsidRPr="008E15F7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8E15F7">
        <w:rPr>
          <w:rFonts w:ascii="Times New Roman" w:hAnsi="Times New Roman" w:cs="Times New Roman"/>
          <w:sz w:val="28"/>
          <w:szCs w:val="28"/>
        </w:rPr>
        <w:t>.</w:t>
      </w:r>
    </w:p>
    <w:p w:rsidR="00B96837" w:rsidRDefault="00B96837" w:rsidP="00246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6197" w:rsidRPr="00246197" w:rsidRDefault="00246197" w:rsidP="00B9683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61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Победители и призы </w:t>
      </w:r>
    </w:p>
    <w:p w:rsidR="00B96837" w:rsidRDefault="006F49D7" w:rsidP="00D856B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Учреждаются 3 призовых места</w:t>
      </w:r>
      <w:r w:rsidR="00B968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308" w:rsidRPr="005948D9" w:rsidRDefault="005F7308" w:rsidP="00D856B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8D9">
        <w:rPr>
          <w:rFonts w:ascii="Times New Roman" w:hAnsi="Times New Roman" w:cs="Times New Roman"/>
          <w:color w:val="000000"/>
          <w:sz w:val="28"/>
          <w:szCs w:val="28"/>
        </w:rPr>
        <w:t>Победители (занявшие первое, второе и третье места) награждаются:</w:t>
      </w:r>
    </w:p>
    <w:p w:rsidR="005F7308" w:rsidRPr="00B96837" w:rsidRDefault="005F7308" w:rsidP="00D856BF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837">
        <w:rPr>
          <w:rFonts w:ascii="Times New Roman" w:hAnsi="Times New Roman" w:cs="Times New Roman"/>
          <w:color w:val="000000"/>
          <w:sz w:val="28"/>
          <w:szCs w:val="28"/>
        </w:rPr>
        <w:t xml:space="preserve">I место </w:t>
      </w:r>
      <w:r w:rsidR="008E1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837">
        <w:rPr>
          <w:rFonts w:ascii="Times New Roman" w:hAnsi="Times New Roman" w:cs="Times New Roman"/>
          <w:color w:val="000000"/>
          <w:sz w:val="28"/>
          <w:szCs w:val="28"/>
        </w:rPr>
        <w:t>– диплом I степени</w:t>
      </w:r>
      <w:r w:rsidR="008E15F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418F4">
        <w:rPr>
          <w:rFonts w:ascii="Times New Roman" w:hAnsi="Times New Roman" w:cs="Times New Roman"/>
          <w:color w:val="000000"/>
          <w:sz w:val="28"/>
          <w:szCs w:val="28"/>
        </w:rPr>
        <w:t>поощрительный приз</w:t>
      </w:r>
      <w:r w:rsidR="008E15F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968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7308" w:rsidRPr="005948D9" w:rsidRDefault="005F7308" w:rsidP="00D856BF">
      <w:pPr>
        <w:numPr>
          <w:ilvl w:val="0"/>
          <w:numId w:val="2"/>
        </w:numPr>
        <w:tabs>
          <w:tab w:val="clear" w:pos="720"/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8D9">
        <w:rPr>
          <w:rFonts w:ascii="Times New Roman" w:hAnsi="Times New Roman" w:cs="Times New Roman"/>
          <w:color w:val="000000"/>
          <w:sz w:val="28"/>
          <w:szCs w:val="28"/>
        </w:rPr>
        <w:t xml:space="preserve">II место </w:t>
      </w:r>
      <w:r w:rsidR="008E1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48D9">
        <w:rPr>
          <w:rFonts w:ascii="Times New Roman" w:hAnsi="Times New Roman" w:cs="Times New Roman"/>
          <w:color w:val="000000"/>
          <w:sz w:val="28"/>
          <w:szCs w:val="28"/>
        </w:rPr>
        <w:t>- диплом II степени</w:t>
      </w:r>
      <w:r w:rsidR="008E15F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6418F4">
        <w:rPr>
          <w:rFonts w:ascii="Times New Roman" w:hAnsi="Times New Roman" w:cs="Times New Roman"/>
          <w:color w:val="000000"/>
          <w:sz w:val="28"/>
          <w:szCs w:val="28"/>
        </w:rPr>
        <w:t xml:space="preserve"> поощрительный приз</w:t>
      </w:r>
      <w:r w:rsidR="005948D9" w:rsidRPr="005948D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00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7308" w:rsidRDefault="005F7308" w:rsidP="00D856BF">
      <w:pPr>
        <w:numPr>
          <w:ilvl w:val="0"/>
          <w:numId w:val="2"/>
        </w:numPr>
        <w:tabs>
          <w:tab w:val="clear" w:pos="720"/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8D9">
        <w:rPr>
          <w:rFonts w:ascii="Times New Roman" w:hAnsi="Times New Roman" w:cs="Times New Roman"/>
          <w:color w:val="000000"/>
          <w:sz w:val="28"/>
          <w:szCs w:val="28"/>
        </w:rPr>
        <w:t xml:space="preserve">III место </w:t>
      </w:r>
      <w:r w:rsidR="008E1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48D9">
        <w:rPr>
          <w:rFonts w:ascii="Times New Roman" w:hAnsi="Times New Roman" w:cs="Times New Roman"/>
          <w:color w:val="000000"/>
          <w:sz w:val="28"/>
          <w:szCs w:val="28"/>
        </w:rPr>
        <w:t xml:space="preserve">– диплом III степени </w:t>
      </w:r>
      <w:r w:rsidR="006418F4">
        <w:rPr>
          <w:rFonts w:ascii="Times New Roman" w:hAnsi="Times New Roman" w:cs="Times New Roman"/>
          <w:color w:val="000000"/>
          <w:sz w:val="28"/>
          <w:szCs w:val="28"/>
        </w:rPr>
        <w:t>и поощрительный приз</w:t>
      </w:r>
      <w:r w:rsidR="008E15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18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15F7" w:rsidRPr="005948D9" w:rsidRDefault="008E15F7" w:rsidP="00233E5B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участники награждаются </w:t>
      </w:r>
      <w:r w:rsidR="00233E5B">
        <w:rPr>
          <w:rFonts w:ascii="Times New Roman" w:hAnsi="Times New Roman" w:cs="Times New Roman"/>
          <w:color w:val="000000"/>
          <w:sz w:val="28"/>
          <w:szCs w:val="28"/>
        </w:rPr>
        <w:t>именными сертификатами,</w:t>
      </w:r>
      <w:r w:rsidR="00F877BE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свидетельствующими об участии</w:t>
      </w:r>
      <w:r w:rsidR="00233E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308" w:rsidRPr="005948D9" w:rsidRDefault="005F7308" w:rsidP="00D856B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D9">
        <w:rPr>
          <w:rFonts w:ascii="Times New Roman" w:hAnsi="Times New Roman" w:cs="Times New Roman"/>
          <w:sz w:val="28"/>
          <w:szCs w:val="28"/>
        </w:rPr>
        <w:t>Результаты, а также наиболее интересные креативные материалы участников будут опубликованы в средствах массовой информации, а также размещены на сайте presidentfoundation.kz</w:t>
      </w:r>
      <w:r w:rsidR="00ED571C">
        <w:rPr>
          <w:rFonts w:ascii="Times New Roman" w:hAnsi="Times New Roman" w:cs="Times New Roman"/>
          <w:sz w:val="28"/>
          <w:szCs w:val="28"/>
        </w:rPr>
        <w:t xml:space="preserve"> и социальных сетях.</w:t>
      </w:r>
    </w:p>
    <w:p w:rsidR="00EE0168" w:rsidRPr="005948D9" w:rsidRDefault="00EE0168" w:rsidP="005F73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7308" w:rsidRPr="00004E5C" w:rsidRDefault="005F7308" w:rsidP="00004E5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E5C">
        <w:rPr>
          <w:rFonts w:ascii="Times New Roman" w:hAnsi="Times New Roman" w:cs="Times New Roman"/>
          <w:b/>
          <w:bCs/>
          <w:sz w:val="28"/>
          <w:szCs w:val="28"/>
        </w:rPr>
        <w:t xml:space="preserve">График мероприятий по организации и проведению 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3190"/>
        <w:gridCol w:w="6274"/>
      </w:tblGrid>
      <w:tr w:rsidR="005F7308" w:rsidRPr="005948D9" w:rsidTr="007818B2">
        <w:tc>
          <w:tcPr>
            <w:tcW w:w="3190" w:type="dxa"/>
            <w:vAlign w:val="center"/>
          </w:tcPr>
          <w:p w:rsidR="005F7308" w:rsidRPr="005948D9" w:rsidRDefault="005F7308" w:rsidP="005F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D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274" w:type="dxa"/>
            <w:vAlign w:val="center"/>
          </w:tcPr>
          <w:p w:rsidR="005F7308" w:rsidRPr="005948D9" w:rsidRDefault="005F7308" w:rsidP="005F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D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5F7308" w:rsidRPr="005948D9" w:rsidTr="007818B2">
        <w:tc>
          <w:tcPr>
            <w:tcW w:w="3190" w:type="dxa"/>
            <w:vAlign w:val="center"/>
          </w:tcPr>
          <w:p w:rsidR="005F7308" w:rsidRPr="005948D9" w:rsidRDefault="005F7308" w:rsidP="0072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D9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72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  <w:r w:rsidR="007240CD" w:rsidRPr="005948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2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7240CD" w:rsidRPr="005948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948D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6274" w:type="dxa"/>
            <w:vAlign w:val="center"/>
          </w:tcPr>
          <w:p w:rsidR="005F7308" w:rsidRPr="005948D9" w:rsidRDefault="003E4A84" w:rsidP="00F8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 w:rsidR="005F7308" w:rsidRPr="005948D9">
              <w:rPr>
                <w:rFonts w:ascii="Times New Roman" w:hAnsi="Times New Roman" w:cs="Times New Roman"/>
                <w:sz w:val="28"/>
                <w:szCs w:val="28"/>
              </w:rPr>
              <w:t xml:space="preserve"> заяв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5F7308" w:rsidRPr="00594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7308" w:rsidRPr="005948D9" w:rsidTr="007818B2">
        <w:tc>
          <w:tcPr>
            <w:tcW w:w="3190" w:type="dxa"/>
            <w:vAlign w:val="center"/>
          </w:tcPr>
          <w:p w:rsidR="00EF253A" w:rsidRDefault="007240C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40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  ______2020 года</w:t>
            </w:r>
          </w:p>
        </w:tc>
        <w:tc>
          <w:tcPr>
            <w:tcW w:w="6274" w:type="dxa"/>
            <w:vAlign w:val="center"/>
          </w:tcPr>
          <w:p w:rsidR="005F7308" w:rsidRPr="005948D9" w:rsidRDefault="005F7308" w:rsidP="00671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D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Рассмотрение, </w:t>
            </w:r>
            <w:r w:rsidRPr="0059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обсуждение и </w:t>
            </w:r>
            <w:r w:rsidRPr="005948D9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="006712EC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Pr="005948D9">
              <w:rPr>
                <w:rFonts w:ascii="Times New Roman" w:hAnsi="Times New Roman" w:cs="Times New Roman"/>
                <w:sz w:val="28"/>
                <w:szCs w:val="28"/>
              </w:rPr>
              <w:t xml:space="preserve"> членами жюри, оглашение списка </w:t>
            </w:r>
            <w:r w:rsidR="006712EC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Pr="005948D9">
              <w:rPr>
                <w:rFonts w:ascii="Times New Roman" w:hAnsi="Times New Roman" w:cs="Times New Roman"/>
                <w:sz w:val="28"/>
                <w:szCs w:val="28"/>
              </w:rPr>
              <w:t xml:space="preserve">, прошедших во второй тур </w:t>
            </w:r>
          </w:p>
        </w:tc>
      </w:tr>
      <w:tr w:rsidR="005F7308" w:rsidRPr="005948D9" w:rsidTr="00880092">
        <w:tc>
          <w:tcPr>
            <w:tcW w:w="3190" w:type="dxa"/>
            <w:vAlign w:val="center"/>
          </w:tcPr>
          <w:p w:rsidR="005F7308" w:rsidRPr="005948D9" w:rsidRDefault="007240CD" w:rsidP="005F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  <w:proofErr w:type="spellEnd"/>
            <w:r w:rsidRPr="0072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______2020 </w:t>
            </w:r>
            <w:proofErr w:type="spellStart"/>
            <w:r w:rsidRPr="0072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года</w:t>
            </w:r>
            <w:proofErr w:type="spellEnd"/>
            <w:r w:rsidRPr="007240CD" w:rsidDel="0072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5F7308" w:rsidRPr="005948D9" w:rsidRDefault="005F7308" w:rsidP="00671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92">
              <w:rPr>
                <w:rFonts w:ascii="Times New Roman" w:hAnsi="Times New Roman" w:cs="Times New Roman"/>
                <w:sz w:val="28"/>
                <w:szCs w:val="28"/>
              </w:rPr>
              <w:t xml:space="preserve">Второй </w:t>
            </w:r>
            <w:r w:rsidR="006712EC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r w:rsidR="00004E5C">
              <w:rPr>
                <w:rFonts w:ascii="Times New Roman" w:hAnsi="Times New Roman" w:cs="Times New Roman"/>
                <w:sz w:val="28"/>
                <w:szCs w:val="28"/>
              </w:rPr>
              <w:t xml:space="preserve"> проводятся в г. Алматы (в здании Фонда)</w:t>
            </w:r>
          </w:p>
        </w:tc>
      </w:tr>
    </w:tbl>
    <w:p w:rsidR="005F7308" w:rsidRPr="005948D9" w:rsidRDefault="005F7308" w:rsidP="005F73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48D9" w:rsidRPr="00880092" w:rsidRDefault="005F7308" w:rsidP="00004E5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48D9">
        <w:rPr>
          <w:rFonts w:ascii="Times New Roman" w:hAnsi="Times New Roman" w:cs="Times New Roman"/>
          <w:b/>
          <w:bCs/>
          <w:sz w:val="28"/>
          <w:szCs w:val="28"/>
        </w:rPr>
        <w:t xml:space="preserve">Финансирование </w:t>
      </w:r>
    </w:p>
    <w:p w:rsidR="005948D9" w:rsidRDefault="005F7308" w:rsidP="0030001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D9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F877BE" w:rsidRPr="00F877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77BE" w:rsidRPr="00F877B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F877BE" w:rsidRPr="00F87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7BE" w:rsidRPr="00F877BE">
        <w:rPr>
          <w:rFonts w:ascii="Times New Roman" w:hAnsi="Times New Roman" w:cs="Times New Roman"/>
          <w:sz w:val="28"/>
          <w:szCs w:val="28"/>
        </w:rPr>
        <w:t>Slam</w:t>
      </w:r>
      <w:proofErr w:type="spellEnd"/>
      <w:r w:rsidR="00F877BE" w:rsidRPr="00F877BE">
        <w:rPr>
          <w:rFonts w:ascii="Times New Roman" w:hAnsi="Times New Roman" w:cs="Times New Roman"/>
          <w:sz w:val="28"/>
          <w:szCs w:val="28"/>
        </w:rPr>
        <w:t xml:space="preserve"> – Казахстан» </w:t>
      </w:r>
      <w:r w:rsidR="001C0680">
        <w:rPr>
          <w:rFonts w:ascii="Times New Roman" w:hAnsi="Times New Roman" w:cs="Times New Roman"/>
          <w:sz w:val="28"/>
          <w:szCs w:val="28"/>
        </w:rPr>
        <w:t>(проезд, суточные</w:t>
      </w:r>
      <w:r w:rsidRPr="005948D9">
        <w:rPr>
          <w:rFonts w:ascii="Times New Roman" w:hAnsi="Times New Roman" w:cs="Times New Roman"/>
          <w:sz w:val="28"/>
          <w:szCs w:val="28"/>
        </w:rPr>
        <w:t xml:space="preserve">) финансируется за счет направляющей стороны. </w:t>
      </w:r>
    </w:p>
    <w:p w:rsidR="00233E5B" w:rsidRDefault="005F7308" w:rsidP="00233E5B">
      <w:pPr>
        <w:pStyle w:val="2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233E5B">
        <w:rPr>
          <w:sz w:val="28"/>
          <w:szCs w:val="28"/>
        </w:rPr>
        <w:t xml:space="preserve">Все организационные расходы </w:t>
      </w:r>
      <w:r w:rsidR="005948D9" w:rsidRPr="00233E5B">
        <w:rPr>
          <w:sz w:val="28"/>
          <w:szCs w:val="28"/>
        </w:rPr>
        <w:t xml:space="preserve">по проведению </w:t>
      </w:r>
      <w:r w:rsidR="00F877BE" w:rsidRPr="00F877BE">
        <w:rPr>
          <w:sz w:val="28"/>
          <w:szCs w:val="28"/>
        </w:rPr>
        <w:t>«</w:t>
      </w:r>
      <w:proofErr w:type="spellStart"/>
      <w:r w:rsidR="00F877BE" w:rsidRPr="00F877BE">
        <w:rPr>
          <w:sz w:val="28"/>
          <w:szCs w:val="28"/>
        </w:rPr>
        <w:t>Science</w:t>
      </w:r>
      <w:proofErr w:type="spellEnd"/>
      <w:r w:rsidR="00F877BE" w:rsidRPr="00F877BE">
        <w:rPr>
          <w:sz w:val="28"/>
          <w:szCs w:val="28"/>
        </w:rPr>
        <w:t xml:space="preserve"> </w:t>
      </w:r>
      <w:proofErr w:type="spellStart"/>
      <w:r w:rsidR="00F877BE" w:rsidRPr="00F877BE">
        <w:rPr>
          <w:sz w:val="28"/>
          <w:szCs w:val="28"/>
        </w:rPr>
        <w:t>Slam</w:t>
      </w:r>
      <w:proofErr w:type="spellEnd"/>
      <w:r w:rsidR="00F877BE" w:rsidRPr="00F877BE">
        <w:rPr>
          <w:sz w:val="28"/>
          <w:szCs w:val="28"/>
        </w:rPr>
        <w:t xml:space="preserve"> – Казахстан»</w:t>
      </w:r>
      <w:r w:rsidR="00F877BE">
        <w:rPr>
          <w:bCs w:val="0"/>
          <w:sz w:val="28"/>
          <w:szCs w:val="28"/>
        </w:rPr>
        <w:t xml:space="preserve"> </w:t>
      </w:r>
      <w:r w:rsidRPr="00233E5B">
        <w:rPr>
          <w:sz w:val="28"/>
          <w:szCs w:val="28"/>
        </w:rPr>
        <w:t>финансиру</w:t>
      </w:r>
      <w:r w:rsidR="00233E5B">
        <w:rPr>
          <w:sz w:val="28"/>
          <w:szCs w:val="28"/>
        </w:rPr>
        <w:t xml:space="preserve">ются </w:t>
      </w:r>
      <w:r w:rsidR="00233E5B" w:rsidRPr="00233E5B">
        <w:rPr>
          <w:sz w:val="28"/>
          <w:szCs w:val="28"/>
        </w:rPr>
        <w:t>из средств Фонда.</w:t>
      </w:r>
    </w:p>
    <w:p w:rsidR="00300018" w:rsidRPr="007240CD" w:rsidRDefault="00300018" w:rsidP="00294BD0">
      <w:pPr>
        <w:pStyle w:val="2"/>
        <w:jc w:val="right"/>
        <w:rPr>
          <w:i/>
          <w:sz w:val="28"/>
          <w:szCs w:val="28"/>
        </w:rPr>
      </w:pPr>
    </w:p>
    <w:p w:rsidR="00F31DF2" w:rsidRPr="007240CD" w:rsidRDefault="00F31DF2" w:rsidP="00294BD0">
      <w:pPr>
        <w:pStyle w:val="2"/>
        <w:jc w:val="right"/>
        <w:rPr>
          <w:i/>
          <w:sz w:val="28"/>
          <w:szCs w:val="28"/>
        </w:rPr>
      </w:pPr>
    </w:p>
    <w:p w:rsidR="00F31DF2" w:rsidRPr="007240CD" w:rsidRDefault="00F31DF2" w:rsidP="00294BD0">
      <w:pPr>
        <w:pStyle w:val="2"/>
        <w:jc w:val="right"/>
        <w:rPr>
          <w:i/>
          <w:sz w:val="28"/>
          <w:szCs w:val="28"/>
        </w:rPr>
      </w:pPr>
    </w:p>
    <w:p w:rsidR="00F31DF2" w:rsidRPr="007240CD" w:rsidRDefault="00F31DF2" w:rsidP="00294BD0">
      <w:pPr>
        <w:pStyle w:val="2"/>
        <w:jc w:val="right"/>
        <w:rPr>
          <w:i/>
          <w:sz w:val="28"/>
          <w:szCs w:val="28"/>
        </w:rPr>
      </w:pPr>
    </w:p>
    <w:p w:rsidR="00F31DF2" w:rsidRPr="007240CD" w:rsidRDefault="00F31DF2" w:rsidP="00294BD0">
      <w:pPr>
        <w:pStyle w:val="2"/>
        <w:jc w:val="right"/>
        <w:rPr>
          <w:i/>
          <w:sz w:val="28"/>
          <w:szCs w:val="28"/>
        </w:rPr>
      </w:pPr>
    </w:p>
    <w:p w:rsidR="00934735" w:rsidRPr="007240CD" w:rsidRDefault="00934735">
      <w:pPr>
        <w:pStyle w:val="2"/>
        <w:jc w:val="right"/>
        <w:rPr>
          <w:i/>
          <w:sz w:val="28"/>
          <w:szCs w:val="28"/>
        </w:rPr>
      </w:pPr>
    </w:p>
    <w:p w:rsidR="00934735" w:rsidRPr="007240CD" w:rsidRDefault="00934735">
      <w:pPr>
        <w:pStyle w:val="2"/>
        <w:jc w:val="right"/>
        <w:rPr>
          <w:i/>
          <w:sz w:val="28"/>
          <w:szCs w:val="28"/>
        </w:rPr>
      </w:pPr>
    </w:p>
    <w:p w:rsidR="00934735" w:rsidRPr="007240CD" w:rsidRDefault="00934735">
      <w:pPr>
        <w:pStyle w:val="2"/>
        <w:jc w:val="right"/>
        <w:rPr>
          <w:i/>
          <w:sz w:val="28"/>
          <w:szCs w:val="28"/>
        </w:rPr>
      </w:pPr>
    </w:p>
    <w:p w:rsidR="00EF253A" w:rsidRPr="007240CD" w:rsidRDefault="00EF253A">
      <w:pPr>
        <w:pStyle w:val="2"/>
        <w:rPr>
          <w:i/>
          <w:sz w:val="28"/>
          <w:szCs w:val="28"/>
        </w:rPr>
      </w:pPr>
    </w:p>
    <w:p w:rsidR="00EF253A" w:rsidRDefault="00EF253A">
      <w:pPr>
        <w:pStyle w:val="2"/>
        <w:rPr>
          <w:rFonts w:ascii="Arial" w:hAnsi="Arial" w:cs="Arial"/>
          <w:color w:val="444747"/>
          <w:sz w:val="28"/>
          <w:szCs w:val="28"/>
        </w:rPr>
      </w:pPr>
    </w:p>
    <w:p w:rsidR="00EF253A" w:rsidRDefault="00EF253A">
      <w:pPr>
        <w:pStyle w:val="2"/>
        <w:rPr>
          <w:rFonts w:ascii="Arial" w:hAnsi="Arial" w:cs="Arial"/>
          <w:color w:val="444747"/>
          <w:sz w:val="28"/>
          <w:szCs w:val="28"/>
        </w:rPr>
      </w:pPr>
    </w:p>
    <w:p w:rsidR="00EF253A" w:rsidRDefault="00EF253A">
      <w:pPr>
        <w:pStyle w:val="2"/>
        <w:rPr>
          <w:rFonts w:ascii="Arial" w:hAnsi="Arial" w:cs="Arial"/>
          <w:color w:val="444747"/>
          <w:sz w:val="28"/>
          <w:szCs w:val="28"/>
        </w:rPr>
      </w:pPr>
    </w:p>
    <w:p w:rsidR="00EF253A" w:rsidRDefault="00EF253A">
      <w:pPr>
        <w:pStyle w:val="2"/>
        <w:rPr>
          <w:rFonts w:ascii="Arial" w:hAnsi="Arial" w:cs="Arial"/>
          <w:color w:val="444747"/>
          <w:sz w:val="28"/>
          <w:szCs w:val="28"/>
        </w:rPr>
      </w:pPr>
    </w:p>
    <w:p w:rsidR="00EF253A" w:rsidRDefault="00EF253A">
      <w:pPr>
        <w:pStyle w:val="2"/>
        <w:rPr>
          <w:rFonts w:ascii="Arial" w:hAnsi="Arial" w:cs="Arial"/>
          <w:color w:val="444747"/>
          <w:sz w:val="28"/>
          <w:szCs w:val="28"/>
        </w:rPr>
      </w:pPr>
    </w:p>
    <w:p w:rsidR="00EF253A" w:rsidRDefault="00EF253A">
      <w:pPr>
        <w:pStyle w:val="2"/>
        <w:rPr>
          <w:rFonts w:ascii="Arial" w:hAnsi="Arial" w:cs="Arial"/>
          <w:color w:val="444747"/>
          <w:sz w:val="28"/>
          <w:szCs w:val="28"/>
        </w:rPr>
      </w:pPr>
    </w:p>
    <w:p w:rsidR="00EF253A" w:rsidRDefault="00EF253A">
      <w:pPr>
        <w:pStyle w:val="2"/>
        <w:rPr>
          <w:rFonts w:ascii="Arial" w:hAnsi="Arial" w:cs="Arial"/>
          <w:color w:val="444747"/>
          <w:sz w:val="28"/>
          <w:szCs w:val="28"/>
        </w:rPr>
      </w:pPr>
    </w:p>
    <w:p w:rsidR="00EF253A" w:rsidRDefault="00EF253A">
      <w:pPr>
        <w:pStyle w:val="2"/>
        <w:rPr>
          <w:rFonts w:ascii="Arial" w:hAnsi="Arial" w:cs="Arial"/>
          <w:color w:val="444747"/>
          <w:sz w:val="28"/>
          <w:szCs w:val="28"/>
        </w:rPr>
      </w:pPr>
    </w:p>
    <w:p w:rsidR="00EF253A" w:rsidRDefault="00EF253A">
      <w:pPr>
        <w:pStyle w:val="2"/>
        <w:rPr>
          <w:rFonts w:ascii="Arial" w:hAnsi="Arial" w:cs="Arial"/>
          <w:color w:val="444747"/>
          <w:sz w:val="28"/>
          <w:szCs w:val="28"/>
        </w:rPr>
      </w:pPr>
    </w:p>
    <w:p w:rsidR="00EF253A" w:rsidRDefault="00EF253A">
      <w:pPr>
        <w:pStyle w:val="2"/>
        <w:rPr>
          <w:rFonts w:ascii="Arial" w:hAnsi="Arial" w:cs="Arial"/>
          <w:color w:val="444747"/>
          <w:sz w:val="28"/>
          <w:szCs w:val="28"/>
        </w:rPr>
      </w:pPr>
    </w:p>
    <w:p w:rsidR="00EF253A" w:rsidRDefault="00EF253A">
      <w:pPr>
        <w:pStyle w:val="2"/>
        <w:rPr>
          <w:rFonts w:ascii="Arial" w:hAnsi="Arial" w:cs="Arial"/>
          <w:color w:val="444747"/>
          <w:sz w:val="28"/>
          <w:szCs w:val="28"/>
        </w:rPr>
      </w:pPr>
    </w:p>
    <w:p w:rsidR="00EF253A" w:rsidRDefault="00EF253A">
      <w:pPr>
        <w:pStyle w:val="2"/>
        <w:rPr>
          <w:rFonts w:ascii="Arial" w:hAnsi="Arial" w:cs="Arial"/>
          <w:color w:val="444747"/>
          <w:sz w:val="28"/>
          <w:szCs w:val="28"/>
        </w:rPr>
      </w:pPr>
    </w:p>
    <w:p w:rsidR="00EF253A" w:rsidRDefault="00EF253A">
      <w:pPr>
        <w:pStyle w:val="2"/>
        <w:rPr>
          <w:rFonts w:ascii="Arial" w:hAnsi="Arial" w:cs="Arial"/>
          <w:color w:val="444747"/>
          <w:sz w:val="28"/>
          <w:szCs w:val="28"/>
        </w:rPr>
      </w:pPr>
    </w:p>
    <w:p w:rsidR="00EF253A" w:rsidRDefault="00EF253A">
      <w:pPr>
        <w:pStyle w:val="2"/>
        <w:rPr>
          <w:rFonts w:ascii="Arial" w:hAnsi="Arial" w:cs="Arial"/>
          <w:color w:val="444747"/>
          <w:sz w:val="28"/>
          <w:szCs w:val="28"/>
        </w:rPr>
      </w:pPr>
    </w:p>
    <w:p w:rsidR="00EF253A" w:rsidRPr="007240CD" w:rsidRDefault="00E5223F">
      <w:pPr>
        <w:pStyle w:val="2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50AD5" w:rsidRDefault="00550AD5">
      <w:pPr>
        <w:pStyle w:val="2"/>
        <w:spacing w:line="360" w:lineRule="auto"/>
        <w:rPr>
          <w:sz w:val="28"/>
          <w:szCs w:val="28"/>
        </w:rPr>
      </w:pPr>
    </w:p>
    <w:sectPr w:rsidR="00550AD5" w:rsidSect="00FE55F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378AF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32D"/>
    <w:multiLevelType w:val="hybridMultilevel"/>
    <w:tmpl w:val="8EAA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511C0"/>
    <w:multiLevelType w:val="hybridMultilevel"/>
    <w:tmpl w:val="150E078A"/>
    <w:lvl w:ilvl="0" w:tplc="A5D8EF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B5B1F"/>
    <w:multiLevelType w:val="hybridMultilevel"/>
    <w:tmpl w:val="0096BFB2"/>
    <w:lvl w:ilvl="0" w:tplc="6D5A75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977CF"/>
    <w:multiLevelType w:val="hybridMultilevel"/>
    <w:tmpl w:val="03CC0722"/>
    <w:lvl w:ilvl="0" w:tplc="6D5A7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D5A75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8E6266"/>
    <w:multiLevelType w:val="multilevel"/>
    <w:tmpl w:val="D2EEB57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E2E7044"/>
    <w:multiLevelType w:val="hybridMultilevel"/>
    <w:tmpl w:val="4FA250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5A66EC"/>
    <w:multiLevelType w:val="hybridMultilevel"/>
    <w:tmpl w:val="652CBF96"/>
    <w:lvl w:ilvl="0" w:tplc="9678043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5358C7"/>
    <w:multiLevelType w:val="hybridMultilevel"/>
    <w:tmpl w:val="D42A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B0767"/>
    <w:multiLevelType w:val="hybridMultilevel"/>
    <w:tmpl w:val="3E92F1D8"/>
    <w:lvl w:ilvl="0" w:tplc="7278E2C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F64A86"/>
    <w:multiLevelType w:val="hybridMultilevel"/>
    <w:tmpl w:val="EBCA3574"/>
    <w:lvl w:ilvl="0" w:tplc="EB9662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402054"/>
    <w:multiLevelType w:val="multilevel"/>
    <w:tmpl w:val="D62001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E0CBA"/>
    <w:multiLevelType w:val="hybridMultilevel"/>
    <w:tmpl w:val="E4A6573A"/>
    <w:lvl w:ilvl="0" w:tplc="6D5A757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0180DB1"/>
    <w:multiLevelType w:val="hybridMultilevel"/>
    <w:tmpl w:val="A7B2E8F0"/>
    <w:lvl w:ilvl="0" w:tplc="739CCB6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0F3AF1"/>
    <w:multiLevelType w:val="hybridMultilevel"/>
    <w:tmpl w:val="B046E168"/>
    <w:lvl w:ilvl="0" w:tplc="2B720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C86B81"/>
    <w:multiLevelType w:val="hybridMultilevel"/>
    <w:tmpl w:val="A9A0EF58"/>
    <w:lvl w:ilvl="0" w:tplc="CAFA800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6464A2"/>
    <w:multiLevelType w:val="hybridMultilevel"/>
    <w:tmpl w:val="C6926C40"/>
    <w:lvl w:ilvl="0" w:tplc="6D5A7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C32E4B"/>
    <w:multiLevelType w:val="hybridMultilevel"/>
    <w:tmpl w:val="89AE4242"/>
    <w:lvl w:ilvl="0" w:tplc="E62E1E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D6272E"/>
    <w:multiLevelType w:val="hybridMultilevel"/>
    <w:tmpl w:val="CBC25E12"/>
    <w:lvl w:ilvl="0" w:tplc="59D470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EA03B9"/>
    <w:multiLevelType w:val="hybridMultilevel"/>
    <w:tmpl w:val="E324A2DE"/>
    <w:lvl w:ilvl="0" w:tplc="B83ED9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310829"/>
    <w:multiLevelType w:val="hybridMultilevel"/>
    <w:tmpl w:val="942853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024658"/>
    <w:multiLevelType w:val="hybridMultilevel"/>
    <w:tmpl w:val="9DB0D1EC"/>
    <w:lvl w:ilvl="0" w:tplc="F8E4FF8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7EA034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27A4D"/>
    <w:multiLevelType w:val="hybridMultilevel"/>
    <w:tmpl w:val="652CBF96"/>
    <w:lvl w:ilvl="0" w:tplc="9678043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52465AE"/>
    <w:multiLevelType w:val="hybridMultilevel"/>
    <w:tmpl w:val="1A360494"/>
    <w:lvl w:ilvl="0" w:tplc="5C187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32699"/>
    <w:multiLevelType w:val="hybridMultilevel"/>
    <w:tmpl w:val="DF44D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AE095B"/>
    <w:multiLevelType w:val="hybridMultilevel"/>
    <w:tmpl w:val="9B50F180"/>
    <w:lvl w:ilvl="0" w:tplc="4FCE07F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D01870"/>
    <w:multiLevelType w:val="hybridMultilevel"/>
    <w:tmpl w:val="F23CB1D2"/>
    <w:lvl w:ilvl="0" w:tplc="EDEAD5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BED0A81"/>
    <w:multiLevelType w:val="hybridMultilevel"/>
    <w:tmpl w:val="DB2E2716"/>
    <w:lvl w:ilvl="0" w:tplc="1F28B6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9"/>
  </w:num>
  <w:num w:numId="3">
    <w:abstractNumId w:val="2"/>
  </w:num>
  <w:num w:numId="4">
    <w:abstractNumId w:val="11"/>
  </w:num>
  <w:num w:numId="5">
    <w:abstractNumId w:val="1"/>
  </w:num>
  <w:num w:numId="6">
    <w:abstractNumId w:val="23"/>
  </w:num>
  <w:num w:numId="7">
    <w:abstractNumId w:val="20"/>
  </w:num>
  <w:num w:numId="8">
    <w:abstractNumId w:val="3"/>
  </w:num>
  <w:num w:numId="9">
    <w:abstractNumId w:val="15"/>
  </w:num>
  <w:num w:numId="10">
    <w:abstractNumId w:val="7"/>
  </w:num>
  <w:num w:numId="11">
    <w:abstractNumId w:val="0"/>
  </w:num>
  <w:num w:numId="12">
    <w:abstractNumId w:val="17"/>
  </w:num>
  <w:num w:numId="13">
    <w:abstractNumId w:val="4"/>
  </w:num>
  <w:num w:numId="14">
    <w:abstractNumId w:val="14"/>
  </w:num>
  <w:num w:numId="15">
    <w:abstractNumId w:val="21"/>
  </w:num>
  <w:num w:numId="16">
    <w:abstractNumId w:val="12"/>
  </w:num>
  <w:num w:numId="17">
    <w:abstractNumId w:val="18"/>
  </w:num>
  <w:num w:numId="18">
    <w:abstractNumId w:val="25"/>
  </w:num>
  <w:num w:numId="19">
    <w:abstractNumId w:val="19"/>
  </w:num>
  <w:num w:numId="20">
    <w:abstractNumId w:val="5"/>
  </w:num>
  <w:num w:numId="21">
    <w:abstractNumId w:val="16"/>
  </w:num>
  <w:num w:numId="22">
    <w:abstractNumId w:val="13"/>
  </w:num>
  <w:num w:numId="23">
    <w:abstractNumId w:val="26"/>
  </w:num>
  <w:num w:numId="24">
    <w:abstractNumId w:val="24"/>
  </w:num>
  <w:num w:numId="25">
    <w:abstractNumId w:val="10"/>
  </w:num>
  <w:num w:numId="26">
    <w:abstractNumId w:val="8"/>
  </w:num>
  <w:num w:numId="2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Pack by Diakov">
    <w15:presenceInfo w15:providerId="None" w15:userId="RePack by Dia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Formatting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08"/>
    <w:rsid w:val="000041B2"/>
    <w:rsid w:val="00004E5C"/>
    <w:rsid w:val="00010054"/>
    <w:rsid w:val="000138BC"/>
    <w:rsid w:val="000279FB"/>
    <w:rsid w:val="00045E80"/>
    <w:rsid w:val="00072022"/>
    <w:rsid w:val="000860E2"/>
    <w:rsid w:val="00087AA9"/>
    <w:rsid w:val="000C4B55"/>
    <w:rsid w:val="0010496B"/>
    <w:rsid w:val="001101AC"/>
    <w:rsid w:val="00115846"/>
    <w:rsid w:val="00166E2F"/>
    <w:rsid w:val="001B2949"/>
    <w:rsid w:val="001C0680"/>
    <w:rsid w:val="001C1780"/>
    <w:rsid w:val="00221EBC"/>
    <w:rsid w:val="00233E5B"/>
    <w:rsid w:val="00246197"/>
    <w:rsid w:val="002943E9"/>
    <w:rsid w:val="00294BD0"/>
    <w:rsid w:val="002B36F4"/>
    <w:rsid w:val="002B3935"/>
    <w:rsid w:val="002C3B38"/>
    <w:rsid w:val="00300018"/>
    <w:rsid w:val="00326AEE"/>
    <w:rsid w:val="003316E4"/>
    <w:rsid w:val="00334ECC"/>
    <w:rsid w:val="00336F12"/>
    <w:rsid w:val="003463EA"/>
    <w:rsid w:val="00355B41"/>
    <w:rsid w:val="003C53DE"/>
    <w:rsid w:val="003E4A84"/>
    <w:rsid w:val="004032AE"/>
    <w:rsid w:val="00440F64"/>
    <w:rsid w:val="00500030"/>
    <w:rsid w:val="00514CE2"/>
    <w:rsid w:val="00550AD5"/>
    <w:rsid w:val="00551EB6"/>
    <w:rsid w:val="00552EB7"/>
    <w:rsid w:val="00555BB9"/>
    <w:rsid w:val="00565D47"/>
    <w:rsid w:val="005948D9"/>
    <w:rsid w:val="005C0E89"/>
    <w:rsid w:val="005E2641"/>
    <w:rsid w:val="005F7308"/>
    <w:rsid w:val="00625338"/>
    <w:rsid w:val="006418F4"/>
    <w:rsid w:val="00646E17"/>
    <w:rsid w:val="00660FDE"/>
    <w:rsid w:val="00664C73"/>
    <w:rsid w:val="00665BBC"/>
    <w:rsid w:val="006712EC"/>
    <w:rsid w:val="006C4E7A"/>
    <w:rsid w:val="006D0A42"/>
    <w:rsid w:val="006F49D7"/>
    <w:rsid w:val="007053DC"/>
    <w:rsid w:val="00705BCF"/>
    <w:rsid w:val="00707B84"/>
    <w:rsid w:val="00721C31"/>
    <w:rsid w:val="007240CD"/>
    <w:rsid w:val="0074054B"/>
    <w:rsid w:val="00780E03"/>
    <w:rsid w:val="00791CA2"/>
    <w:rsid w:val="007B4F13"/>
    <w:rsid w:val="007C6695"/>
    <w:rsid w:val="007E6251"/>
    <w:rsid w:val="0085138C"/>
    <w:rsid w:val="00877222"/>
    <w:rsid w:val="00880092"/>
    <w:rsid w:val="00885A7C"/>
    <w:rsid w:val="008936D3"/>
    <w:rsid w:val="008A3432"/>
    <w:rsid w:val="008E15F7"/>
    <w:rsid w:val="009008EC"/>
    <w:rsid w:val="00934735"/>
    <w:rsid w:val="009548F6"/>
    <w:rsid w:val="00980FDA"/>
    <w:rsid w:val="009950F1"/>
    <w:rsid w:val="009C24C4"/>
    <w:rsid w:val="009E2B82"/>
    <w:rsid w:val="00A10DF9"/>
    <w:rsid w:val="00A33A29"/>
    <w:rsid w:val="00A5272B"/>
    <w:rsid w:val="00A559A8"/>
    <w:rsid w:val="00A55AF0"/>
    <w:rsid w:val="00A61229"/>
    <w:rsid w:val="00A64B4A"/>
    <w:rsid w:val="00AA0997"/>
    <w:rsid w:val="00AA54EA"/>
    <w:rsid w:val="00AE41B2"/>
    <w:rsid w:val="00B6531F"/>
    <w:rsid w:val="00B90227"/>
    <w:rsid w:val="00B93EC8"/>
    <w:rsid w:val="00B96837"/>
    <w:rsid w:val="00BC0174"/>
    <w:rsid w:val="00C10158"/>
    <w:rsid w:val="00C34A70"/>
    <w:rsid w:val="00C52AED"/>
    <w:rsid w:val="00CB7BC7"/>
    <w:rsid w:val="00CD536B"/>
    <w:rsid w:val="00CE1D1B"/>
    <w:rsid w:val="00CE6463"/>
    <w:rsid w:val="00CF1A9F"/>
    <w:rsid w:val="00D40009"/>
    <w:rsid w:val="00D50D48"/>
    <w:rsid w:val="00D56CC5"/>
    <w:rsid w:val="00D62F84"/>
    <w:rsid w:val="00D761A4"/>
    <w:rsid w:val="00D856BF"/>
    <w:rsid w:val="00DA4302"/>
    <w:rsid w:val="00DF4278"/>
    <w:rsid w:val="00E059C7"/>
    <w:rsid w:val="00E16622"/>
    <w:rsid w:val="00E16E63"/>
    <w:rsid w:val="00E171DE"/>
    <w:rsid w:val="00E21B09"/>
    <w:rsid w:val="00E41655"/>
    <w:rsid w:val="00E463BC"/>
    <w:rsid w:val="00E5223F"/>
    <w:rsid w:val="00E66DBC"/>
    <w:rsid w:val="00E72D47"/>
    <w:rsid w:val="00EA33B5"/>
    <w:rsid w:val="00EB74CF"/>
    <w:rsid w:val="00EC2055"/>
    <w:rsid w:val="00ED571C"/>
    <w:rsid w:val="00EE0168"/>
    <w:rsid w:val="00EE2D4B"/>
    <w:rsid w:val="00EF253A"/>
    <w:rsid w:val="00F103B9"/>
    <w:rsid w:val="00F31DF2"/>
    <w:rsid w:val="00F42340"/>
    <w:rsid w:val="00F736DE"/>
    <w:rsid w:val="00F7758B"/>
    <w:rsid w:val="00F877BE"/>
    <w:rsid w:val="00FB5B62"/>
    <w:rsid w:val="00FC7D79"/>
    <w:rsid w:val="00FE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08"/>
    <w:pPr>
      <w:ind w:left="720"/>
      <w:contextualSpacing/>
    </w:pPr>
  </w:style>
  <w:style w:type="character" w:styleId="a4">
    <w:name w:val="Strong"/>
    <w:qFormat/>
    <w:rsid w:val="005F7308"/>
    <w:rPr>
      <w:b/>
      <w:bCs/>
    </w:rPr>
  </w:style>
  <w:style w:type="character" w:styleId="a5">
    <w:name w:val="Hyperlink"/>
    <w:uiPriority w:val="99"/>
    <w:rsid w:val="005F7308"/>
    <w:rPr>
      <w:color w:val="0000FF"/>
      <w:u w:val="single"/>
    </w:rPr>
  </w:style>
  <w:style w:type="paragraph" w:styleId="2">
    <w:name w:val="Body Text 2"/>
    <w:basedOn w:val="a"/>
    <w:link w:val="20"/>
    <w:rsid w:val="005F7308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5F7308"/>
    <w:rPr>
      <w:rFonts w:ascii="Times New Roman" w:eastAsia="Times New Roman" w:hAnsi="Times New Roman" w:cs="Times New Roman"/>
      <w:bCs/>
      <w:iCs/>
      <w:sz w:val="24"/>
      <w:szCs w:val="24"/>
    </w:rPr>
  </w:style>
  <w:style w:type="table" w:styleId="a6">
    <w:name w:val="Table Grid"/>
    <w:basedOn w:val="a1"/>
    <w:uiPriority w:val="59"/>
    <w:rsid w:val="005F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29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style16"/>
    <w:basedOn w:val="a0"/>
    <w:rsid w:val="00294BD0"/>
  </w:style>
  <w:style w:type="paragraph" w:customStyle="1" w:styleId="style12">
    <w:name w:val="style12"/>
    <w:basedOn w:val="a"/>
    <w:rsid w:val="0029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style15"/>
    <w:basedOn w:val="a0"/>
    <w:rsid w:val="00294BD0"/>
  </w:style>
  <w:style w:type="paragraph" w:customStyle="1" w:styleId="style7">
    <w:name w:val="style7"/>
    <w:basedOn w:val="a"/>
    <w:rsid w:val="0029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707B8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707B84"/>
    <w:rPr>
      <w:rFonts w:ascii="Consolas" w:hAnsi="Consolas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E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264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61229"/>
  </w:style>
  <w:style w:type="character" w:styleId="ab">
    <w:name w:val="annotation reference"/>
    <w:basedOn w:val="a0"/>
    <w:uiPriority w:val="99"/>
    <w:semiHidden/>
    <w:unhideWhenUsed/>
    <w:rsid w:val="00A55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5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5AF0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5A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5AF0"/>
    <w:rPr>
      <w:rFonts w:eastAsiaTheme="minorEastAsia"/>
      <w:b/>
      <w:bCs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E522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08"/>
    <w:pPr>
      <w:ind w:left="720"/>
      <w:contextualSpacing/>
    </w:pPr>
  </w:style>
  <w:style w:type="character" w:styleId="a4">
    <w:name w:val="Strong"/>
    <w:qFormat/>
    <w:rsid w:val="005F7308"/>
    <w:rPr>
      <w:b/>
      <w:bCs/>
    </w:rPr>
  </w:style>
  <w:style w:type="character" w:styleId="a5">
    <w:name w:val="Hyperlink"/>
    <w:uiPriority w:val="99"/>
    <w:rsid w:val="005F7308"/>
    <w:rPr>
      <w:color w:val="0000FF"/>
      <w:u w:val="single"/>
    </w:rPr>
  </w:style>
  <w:style w:type="paragraph" w:styleId="2">
    <w:name w:val="Body Text 2"/>
    <w:basedOn w:val="a"/>
    <w:link w:val="20"/>
    <w:rsid w:val="005F7308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5F7308"/>
    <w:rPr>
      <w:rFonts w:ascii="Times New Roman" w:eastAsia="Times New Roman" w:hAnsi="Times New Roman" w:cs="Times New Roman"/>
      <w:bCs/>
      <w:iCs/>
      <w:sz w:val="24"/>
      <w:szCs w:val="24"/>
    </w:rPr>
  </w:style>
  <w:style w:type="table" w:styleId="a6">
    <w:name w:val="Table Grid"/>
    <w:basedOn w:val="a1"/>
    <w:uiPriority w:val="59"/>
    <w:rsid w:val="005F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29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style16"/>
    <w:basedOn w:val="a0"/>
    <w:rsid w:val="00294BD0"/>
  </w:style>
  <w:style w:type="paragraph" w:customStyle="1" w:styleId="style12">
    <w:name w:val="style12"/>
    <w:basedOn w:val="a"/>
    <w:rsid w:val="0029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style15"/>
    <w:basedOn w:val="a0"/>
    <w:rsid w:val="00294BD0"/>
  </w:style>
  <w:style w:type="paragraph" w:customStyle="1" w:styleId="style7">
    <w:name w:val="style7"/>
    <w:basedOn w:val="a"/>
    <w:rsid w:val="0029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707B8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707B84"/>
    <w:rPr>
      <w:rFonts w:ascii="Consolas" w:hAnsi="Consolas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E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264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61229"/>
  </w:style>
  <w:style w:type="character" w:styleId="ab">
    <w:name w:val="annotation reference"/>
    <w:basedOn w:val="a0"/>
    <w:uiPriority w:val="99"/>
    <w:semiHidden/>
    <w:unhideWhenUsed/>
    <w:rsid w:val="00A55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5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5AF0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5A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5AF0"/>
    <w:rPr>
      <w:rFonts w:eastAsiaTheme="minorEastAsia"/>
      <w:b/>
      <w:bCs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E522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my@fpp.k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0%BF%D1%83%D0%BB%D1%8F%D1%80%D0%B8%D0%B7%D0%B0%D1%86%D0%B8%D1%8F_%D0%BD%D0%B0%D1%83%D0%BA%D0%B8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edige</dc:creator>
  <cp:lastModifiedBy>edige</cp:lastModifiedBy>
  <cp:revision>2</cp:revision>
  <cp:lastPrinted>2015-10-05T04:30:00Z</cp:lastPrinted>
  <dcterms:created xsi:type="dcterms:W3CDTF">2020-08-17T04:53:00Z</dcterms:created>
  <dcterms:modified xsi:type="dcterms:W3CDTF">2020-08-17T04:53:00Z</dcterms:modified>
</cp:coreProperties>
</file>